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45" w:rsidRPr="00917C60" w:rsidRDefault="00513B45" w:rsidP="00513B45">
      <w:pPr>
        <w:jc w:val="center"/>
        <w:rPr>
          <w:sz w:val="16"/>
          <w:szCs w:val="16"/>
        </w:rPr>
      </w:pPr>
    </w:p>
    <w:p w:rsidR="00513B45" w:rsidRPr="00B25040" w:rsidRDefault="00B25040" w:rsidP="00513B45">
      <w:pPr>
        <w:jc w:val="center"/>
        <w:rPr>
          <w:b/>
          <w:bCs/>
          <w:sz w:val="28"/>
          <w:szCs w:val="28"/>
        </w:rPr>
      </w:pPr>
      <w:r w:rsidRPr="00B25040">
        <w:rPr>
          <w:b/>
          <w:bCs/>
          <w:sz w:val="28"/>
          <w:szCs w:val="28"/>
        </w:rPr>
        <w:t xml:space="preserve">Faculty Teacher </w:t>
      </w:r>
      <w:r w:rsidR="00513B45" w:rsidRPr="00B25040">
        <w:rPr>
          <w:b/>
          <w:bCs/>
          <w:sz w:val="28"/>
          <w:szCs w:val="28"/>
        </w:rPr>
        <w:t>Contract</w:t>
      </w:r>
    </w:p>
    <w:p w:rsidR="00513B45" w:rsidRPr="00917C60" w:rsidRDefault="00513B45" w:rsidP="00513B45">
      <w:pPr>
        <w:rPr>
          <w:sz w:val="16"/>
          <w:szCs w:val="16"/>
        </w:rPr>
      </w:pPr>
    </w:p>
    <w:p w:rsidR="00513B45" w:rsidRPr="00377C61" w:rsidRDefault="00513B45" w:rsidP="00513B45">
      <w:pPr>
        <w:rPr>
          <w:sz w:val="20"/>
          <w:szCs w:val="20"/>
        </w:rPr>
      </w:pPr>
      <w:r w:rsidRPr="00377C61">
        <w:rPr>
          <w:sz w:val="20"/>
          <w:szCs w:val="20"/>
        </w:rPr>
        <w:t>This Contract is made and entered into by and between the Great Lakes Region EGA, Seminar 201</w:t>
      </w:r>
      <w:r w:rsidR="0016143E">
        <w:rPr>
          <w:sz w:val="20"/>
          <w:szCs w:val="20"/>
        </w:rPr>
        <w:t>8</w:t>
      </w:r>
      <w:r w:rsidRPr="00377C61">
        <w:rPr>
          <w:sz w:val="20"/>
          <w:szCs w:val="20"/>
        </w:rPr>
        <w:t xml:space="preserve"> (hereinafter referred to as Seminar) and </w:t>
      </w:r>
      <w:r w:rsidR="002C38E5">
        <w:rPr>
          <w:sz w:val="20"/>
          <w:szCs w:val="20"/>
        </w:rPr>
        <w:t>______________</w:t>
      </w:r>
      <w:r w:rsidR="000520CE">
        <w:rPr>
          <w:sz w:val="20"/>
          <w:szCs w:val="20"/>
        </w:rPr>
        <w:t>_______</w:t>
      </w:r>
      <w:r w:rsidR="002C38E5">
        <w:rPr>
          <w:sz w:val="20"/>
          <w:szCs w:val="20"/>
        </w:rPr>
        <w:t>______</w:t>
      </w:r>
      <w:r w:rsidRPr="00377C61">
        <w:rPr>
          <w:sz w:val="20"/>
          <w:szCs w:val="20"/>
        </w:rPr>
        <w:t xml:space="preserve"> (hereinafter referred to as Teacher), and collectively hereinafter referred to as The Parties.  In consideration of the mutual covenants and agreements of The Parties hereafter set forth, The Parties agree as follows:</w:t>
      </w:r>
    </w:p>
    <w:p w:rsidR="00513B45" w:rsidRPr="00377C61" w:rsidRDefault="00513B45" w:rsidP="00513B45">
      <w:pPr>
        <w:rPr>
          <w:sz w:val="20"/>
          <w:szCs w:val="20"/>
        </w:rPr>
      </w:pPr>
    </w:p>
    <w:p w:rsidR="00171968" w:rsidRPr="002C38E5" w:rsidRDefault="00513B45" w:rsidP="00171968">
      <w:pPr>
        <w:numPr>
          <w:ilvl w:val="0"/>
          <w:numId w:val="1"/>
        </w:numPr>
        <w:rPr>
          <w:sz w:val="20"/>
          <w:szCs w:val="20"/>
        </w:rPr>
      </w:pPr>
      <w:r w:rsidRPr="00377C61">
        <w:rPr>
          <w:sz w:val="20"/>
          <w:szCs w:val="20"/>
        </w:rPr>
        <w:t xml:space="preserve">Teacher agrees to teach the following </w:t>
      </w:r>
      <w:proofErr w:type="gramStart"/>
      <w:r w:rsidRPr="00377C61">
        <w:rPr>
          <w:sz w:val="20"/>
          <w:szCs w:val="20"/>
        </w:rPr>
        <w:t>class(</w:t>
      </w:r>
      <w:proofErr w:type="spellStart"/>
      <w:proofErr w:type="gramEnd"/>
      <w:r w:rsidRPr="00377C61">
        <w:rPr>
          <w:sz w:val="20"/>
          <w:szCs w:val="20"/>
        </w:rPr>
        <w:t>es</w:t>
      </w:r>
      <w:proofErr w:type="spellEnd"/>
      <w:r w:rsidRPr="00377C61">
        <w:rPr>
          <w:sz w:val="20"/>
          <w:szCs w:val="20"/>
        </w:rPr>
        <w:t>) at Seminar to be held</w:t>
      </w:r>
      <w:r w:rsidR="0016143E">
        <w:rPr>
          <w:sz w:val="20"/>
          <w:szCs w:val="20"/>
        </w:rPr>
        <w:t xml:space="preserve"> Wednesday</w:t>
      </w:r>
      <w:r w:rsidRPr="00377C61">
        <w:rPr>
          <w:sz w:val="20"/>
          <w:szCs w:val="20"/>
        </w:rPr>
        <w:t xml:space="preserve">, April </w:t>
      </w:r>
      <w:r w:rsidR="0016143E">
        <w:rPr>
          <w:sz w:val="20"/>
          <w:szCs w:val="20"/>
        </w:rPr>
        <w:t>18</w:t>
      </w:r>
      <w:r w:rsidRPr="00377C61">
        <w:rPr>
          <w:sz w:val="20"/>
          <w:szCs w:val="20"/>
        </w:rPr>
        <w:t>, 201</w:t>
      </w:r>
      <w:r w:rsidR="0016143E">
        <w:rPr>
          <w:sz w:val="20"/>
          <w:szCs w:val="20"/>
        </w:rPr>
        <w:t>8</w:t>
      </w:r>
      <w:r w:rsidR="002C38E5">
        <w:rPr>
          <w:sz w:val="20"/>
          <w:szCs w:val="20"/>
        </w:rPr>
        <w:t>, through</w:t>
      </w:r>
      <w:r w:rsidR="0016143E">
        <w:rPr>
          <w:sz w:val="20"/>
          <w:szCs w:val="20"/>
        </w:rPr>
        <w:t xml:space="preserve"> Sunday</w:t>
      </w:r>
      <w:r w:rsidR="002C38E5">
        <w:rPr>
          <w:sz w:val="20"/>
          <w:szCs w:val="20"/>
        </w:rPr>
        <w:t xml:space="preserve">, April </w:t>
      </w:r>
      <w:r w:rsidR="0016143E">
        <w:rPr>
          <w:sz w:val="20"/>
          <w:szCs w:val="20"/>
        </w:rPr>
        <w:t>22</w:t>
      </w:r>
      <w:r w:rsidRPr="00377C61">
        <w:rPr>
          <w:sz w:val="20"/>
          <w:szCs w:val="20"/>
        </w:rPr>
        <w:t>, 201</w:t>
      </w:r>
      <w:r w:rsidR="0016143E">
        <w:rPr>
          <w:sz w:val="20"/>
          <w:szCs w:val="20"/>
        </w:rPr>
        <w:t>8</w:t>
      </w:r>
      <w:r w:rsidRPr="00377C61">
        <w:rPr>
          <w:sz w:val="20"/>
          <w:szCs w:val="20"/>
        </w:rPr>
        <w:t xml:space="preserve">, at </w:t>
      </w:r>
      <w:r w:rsidRPr="002C38E5">
        <w:rPr>
          <w:sz w:val="20"/>
          <w:szCs w:val="20"/>
        </w:rPr>
        <w:t xml:space="preserve">the </w:t>
      </w:r>
      <w:r w:rsidR="0016143E">
        <w:rPr>
          <w:bCs/>
          <w:sz w:val="20"/>
          <w:szCs w:val="20"/>
        </w:rPr>
        <w:t>Madison Marriott West, Middleton, Wisconsin</w:t>
      </w:r>
      <w:r w:rsidRPr="002C38E5">
        <w:rPr>
          <w:sz w:val="20"/>
          <w:szCs w:val="20"/>
        </w:rPr>
        <w:t>.</w:t>
      </w:r>
    </w:p>
    <w:p w:rsidR="00513B45" w:rsidRPr="00377C61" w:rsidRDefault="00513B45" w:rsidP="00513B45">
      <w:pPr>
        <w:rPr>
          <w:sz w:val="20"/>
          <w:szCs w:val="20"/>
        </w:rPr>
      </w:pPr>
    </w:p>
    <w:p w:rsidR="002C38E5" w:rsidRDefault="00513B45" w:rsidP="002C38E5">
      <w:pPr>
        <w:rPr>
          <w:sz w:val="20"/>
          <w:szCs w:val="20"/>
        </w:rPr>
      </w:pPr>
      <w:r w:rsidRPr="00377C61">
        <w:rPr>
          <w:sz w:val="20"/>
          <w:szCs w:val="20"/>
        </w:rPr>
        <w:tab/>
      </w:r>
      <w:r w:rsidR="002C38E5">
        <w:rPr>
          <w:sz w:val="20"/>
          <w:szCs w:val="20"/>
        </w:rPr>
        <w:t>Mini Class</w:t>
      </w:r>
      <w:r w:rsidR="002C38E5">
        <w:rPr>
          <w:sz w:val="20"/>
          <w:szCs w:val="20"/>
        </w:rPr>
        <w:tab/>
        <w:t>Title</w:t>
      </w:r>
      <w:r w:rsidR="00A868A5">
        <w:rPr>
          <w:sz w:val="20"/>
          <w:szCs w:val="20"/>
        </w:rPr>
        <w:t>:</w:t>
      </w:r>
      <w:bookmarkStart w:id="0" w:name="_GoBack"/>
      <w:bookmarkEnd w:id="0"/>
    </w:p>
    <w:p w:rsidR="002C38E5" w:rsidRDefault="002C38E5" w:rsidP="002C38E5">
      <w:pPr>
        <w:rPr>
          <w:sz w:val="20"/>
          <w:szCs w:val="20"/>
        </w:rPr>
      </w:pPr>
      <w:r>
        <w:rPr>
          <w:sz w:val="20"/>
          <w:szCs w:val="20"/>
        </w:rPr>
        <w:tab/>
      </w:r>
      <w:r>
        <w:rPr>
          <w:sz w:val="20"/>
          <w:szCs w:val="20"/>
        </w:rPr>
        <w:tab/>
      </w:r>
      <w:r>
        <w:rPr>
          <w:sz w:val="20"/>
          <w:szCs w:val="20"/>
        </w:rPr>
        <w:tab/>
        <w:t>Length:</w:t>
      </w:r>
    </w:p>
    <w:p w:rsidR="002C38E5" w:rsidRDefault="002C38E5" w:rsidP="002C38E5">
      <w:pPr>
        <w:rPr>
          <w:sz w:val="20"/>
          <w:szCs w:val="20"/>
        </w:rPr>
      </w:pPr>
      <w:r>
        <w:rPr>
          <w:sz w:val="20"/>
          <w:szCs w:val="20"/>
        </w:rPr>
        <w:tab/>
      </w:r>
      <w:r>
        <w:rPr>
          <w:sz w:val="20"/>
          <w:szCs w:val="20"/>
        </w:rPr>
        <w:tab/>
      </w:r>
      <w:r>
        <w:rPr>
          <w:sz w:val="20"/>
          <w:szCs w:val="20"/>
        </w:rPr>
        <w:tab/>
        <w:t>Day of Week:</w:t>
      </w:r>
    </w:p>
    <w:p w:rsidR="002C38E5" w:rsidRDefault="002C38E5" w:rsidP="002C38E5">
      <w:pPr>
        <w:rPr>
          <w:sz w:val="20"/>
          <w:szCs w:val="20"/>
        </w:rPr>
      </w:pPr>
      <w:r>
        <w:rPr>
          <w:sz w:val="20"/>
          <w:szCs w:val="20"/>
        </w:rPr>
        <w:tab/>
      </w:r>
      <w:r>
        <w:rPr>
          <w:sz w:val="20"/>
          <w:szCs w:val="20"/>
        </w:rPr>
        <w:tab/>
      </w:r>
      <w:r>
        <w:rPr>
          <w:sz w:val="20"/>
          <w:szCs w:val="20"/>
        </w:rPr>
        <w:tab/>
        <w:t>Technique</w:t>
      </w:r>
    </w:p>
    <w:p w:rsidR="002C38E5" w:rsidRPr="00377C61" w:rsidRDefault="002C38E5" w:rsidP="002C38E5">
      <w:pPr>
        <w:rPr>
          <w:sz w:val="20"/>
          <w:szCs w:val="20"/>
        </w:rPr>
      </w:pPr>
    </w:p>
    <w:p w:rsidR="00513B45" w:rsidRPr="00377C61" w:rsidRDefault="00513B45" w:rsidP="002C38E5">
      <w:pPr>
        <w:ind w:left="720"/>
        <w:rPr>
          <w:sz w:val="20"/>
          <w:szCs w:val="20"/>
        </w:rPr>
      </w:pPr>
      <w:r w:rsidRPr="00377C61">
        <w:rPr>
          <w:sz w:val="20"/>
          <w:szCs w:val="20"/>
        </w:rPr>
        <w:t>Class 1</w:t>
      </w:r>
      <w:r w:rsidRPr="00377C61">
        <w:rPr>
          <w:sz w:val="20"/>
          <w:szCs w:val="20"/>
        </w:rPr>
        <w:tab/>
      </w:r>
      <w:r w:rsidR="00377C61">
        <w:rPr>
          <w:sz w:val="20"/>
          <w:szCs w:val="20"/>
        </w:rPr>
        <w:tab/>
      </w:r>
      <w:r w:rsidRPr="00377C61">
        <w:rPr>
          <w:sz w:val="20"/>
          <w:szCs w:val="20"/>
        </w:rPr>
        <w:t>Title:</w:t>
      </w:r>
    </w:p>
    <w:p w:rsidR="00513B45" w:rsidRPr="00377C61" w:rsidRDefault="00513B45" w:rsidP="00513B45">
      <w:pPr>
        <w:rPr>
          <w:sz w:val="20"/>
          <w:szCs w:val="20"/>
        </w:rPr>
      </w:pPr>
      <w:r w:rsidRPr="00377C61">
        <w:rPr>
          <w:sz w:val="20"/>
          <w:szCs w:val="20"/>
        </w:rPr>
        <w:tab/>
      </w:r>
      <w:r w:rsidRPr="00377C61">
        <w:rPr>
          <w:sz w:val="20"/>
          <w:szCs w:val="20"/>
        </w:rPr>
        <w:tab/>
      </w:r>
      <w:r w:rsidRPr="00377C61">
        <w:rPr>
          <w:sz w:val="20"/>
          <w:szCs w:val="20"/>
        </w:rPr>
        <w:tab/>
        <w:t>Length:</w:t>
      </w:r>
    </w:p>
    <w:p w:rsidR="00513B45" w:rsidRPr="00377C61" w:rsidRDefault="00513B45" w:rsidP="00513B45">
      <w:pPr>
        <w:rPr>
          <w:sz w:val="20"/>
          <w:szCs w:val="20"/>
        </w:rPr>
      </w:pPr>
      <w:r w:rsidRPr="00377C61">
        <w:rPr>
          <w:sz w:val="20"/>
          <w:szCs w:val="20"/>
        </w:rPr>
        <w:tab/>
      </w:r>
      <w:r w:rsidRPr="00377C61">
        <w:rPr>
          <w:sz w:val="20"/>
          <w:szCs w:val="20"/>
        </w:rPr>
        <w:tab/>
      </w:r>
      <w:r w:rsidRPr="00377C61">
        <w:rPr>
          <w:sz w:val="20"/>
          <w:szCs w:val="20"/>
        </w:rPr>
        <w:tab/>
        <w:t>Days of Week:</w:t>
      </w:r>
    </w:p>
    <w:p w:rsidR="00513B45" w:rsidRPr="00377C61" w:rsidRDefault="00513B45" w:rsidP="00513B45">
      <w:pPr>
        <w:rPr>
          <w:sz w:val="20"/>
          <w:szCs w:val="20"/>
        </w:rPr>
      </w:pPr>
      <w:r w:rsidRPr="00377C61">
        <w:rPr>
          <w:sz w:val="20"/>
          <w:szCs w:val="20"/>
        </w:rPr>
        <w:tab/>
      </w:r>
      <w:r w:rsidRPr="00377C61">
        <w:rPr>
          <w:sz w:val="20"/>
          <w:szCs w:val="20"/>
        </w:rPr>
        <w:tab/>
      </w:r>
      <w:r w:rsidRPr="00377C61">
        <w:rPr>
          <w:sz w:val="20"/>
          <w:szCs w:val="20"/>
        </w:rPr>
        <w:tab/>
        <w:t>Technique:</w:t>
      </w:r>
    </w:p>
    <w:p w:rsidR="00513B45" w:rsidRPr="00377C61" w:rsidRDefault="00513B45" w:rsidP="00513B45">
      <w:pPr>
        <w:rPr>
          <w:sz w:val="20"/>
          <w:szCs w:val="20"/>
        </w:rPr>
      </w:pPr>
    </w:p>
    <w:p w:rsidR="00513B45" w:rsidRPr="00377C61" w:rsidRDefault="00513B45" w:rsidP="00513B45">
      <w:pPr>
        <w:rPr>
          <w:sz w:val="20"/>
          <w:szCs w:val="20"/>
        </w:rPr>
      </w:pPr>
      <w:r w:rsidRPr="00377C61">
        <w:rPr>
          <w:sz w:val="20"/>
          <w:szCs w:val="20"/>
        </w:rPr>
        <w:tab/>
        <w:t>Class 2</w:t>
      </w:r>
      <w:r w:rsidRPr="00377C61">
        <w:rPr>
          <w:sz w:val="20"/>
          <w:szCs w:val="20"/>
        </w:rPr>
        <w:tab/>
      </w:r>
      <w:r w:rsidR="00377C61">
        <w:rPr>
          <w:sz w:val="20"/>
          <w:szCs w:val="20"/>
        </w:rPr>
        <w:tab/>
      </w:r>
      <w:r w:rsidRPr="00377C61">
        <w:rPr>
          <w:sz w:val="20"/>
          <w:szCs w:val="20"/>
        </w:rPr>
        <w:t>Title:</w:t>
      </w:r>
    </w:p>
    <w:p w:rsidR="00513B45" w:rsidRPr="00377C61" w:rsidRDefault="00513B45" w:rsidP="00513B45">
      <w:pPr>
        <w:rPr>
          <w:sz w:val="20"/>
          <w:szCs w:val="20"/>
        </w:rPr>
      </w:pPr>
      <w:r w:rsidRPr="00377C61">
        <w:rPr>
          <w:sz w:val="20"/>
          <w:szCs w:val="20"/>
        </w:rPr>
        <w:tab/>
      </w:r>
      <w:r w:rsidRPr="00377C61">
        <w:rPr>
          <w:sz w:val="20"/>
          <w:szCs w:val="20"/>
        </w:rPr>
        <w:tab/>
      </w:r>
      <w:r w:rsidRPr="00377C61">
        <w:rPr>
          <w:sz w:val="20"/>
          <w:szCs w:val="20"/>
        </w:rPr>
        <w:tab/>
        <w:t>Length:</w:t>
      </w:r>
    </w:p>
    <w:p w:rsidR="00513B45" w:rsidRPr="00377C61" w:rsidRDefault="00513B45" w:rsidP="00513B45">
      <w:pPr>
        <w:rPr>
          <w:sz w:val="20"/>
          <w:szCs w:val="20"/>
        </w:rPr>
      </w:pPr>
      <w:r w:rsidRPr="00377C61">
        <w:rPr>
          <w:sz w:val="20"/>
          <w:szCs w:val="20"/>
        </w:rPr>
        <w:tab/>
      </w:r>
      <w:r w:rsidRPr="00377C61">
        <w:rPr>
          <w:sz w:val="20"/>
          <w:szCs w:val="20"/>
        </w:rPr>
        <w:tab/>
      </w:r>
      <w:r w:rsidRPr="00377C61">
        <w:rPr>
          <w:sz w:val="20"/>
          <w:szCs w:val="20"/>
        </w:rPr>
        <w:tab/>
        <w:t>Days of Week:</w:t>
      </w:r>
    </w:p>
    <w:p w:rsidR="00513B45" w:rsidRPr="00377C61" w:rsidRDefault="00513B45" w:rsidP="00513B45">
      <w:pPr>
        <w:rPr>
          <w:sz w:val="20"/>
          <w:szCs w:val="20"/>
        </w:rPr>
      </w:pPr>
      <w:r w:rsidRPr="00377C61">
        <w:rPr>
          <w:sz w:val="20"/>
          <w:szCs w:val="20"/>
        </w:rPr>
        <w:tab/>
      </w:r>
      <w:r w:rsidRPr="00377C61">
        <w:rPr>
          <w:sz w:val="20"/>
          <w:szCs w:val="20"/>
        </w:rPr>
        <w:tab/>
      </w:r>
      <w:r w:rsidRPr="00377C61">
        <w:rPr>
          <w:sz w:val="20"/>
          <w:szCs w:val="20"/>
        </w:rPr>
        <w:tab/>
        <w:t>Technique</w:t>
      </w:r>
      <w:r w:rsidR="00A868A5">
        <w:rPr>
          <w:sz w:val="20"/>
          <w:szCs w:val="20"/>
        </w:rPr>
        <w:t>:</w:t>
      </w:r>
      <w:r w:rsidR="00171968">
        <w:rPr>
          <w:sz w:val="20"/>
          <w:szCs w:val="20"/>
        </w:rPr>
        <w:tab/>
      </w:r>
    </w:p>
    <w:p w:rsidR="00513B45" w:rsidRPr="00BA6EBF" w:rsidRDefault="00513B45" w:rsidP="00513B45">
      <w:pPr>
        <w:numPr>
          <w:ilvl w:val="0"/>
          <w:numId w:val="1"/>
        </w:numPr>
        <w:rPr>
          <w:sz w:val="20"/>
          <w:szCs w:val="20"/>
        </w:rPr>
      </w:pPr>
      <w:r w:rsidRPr="00BA6EBF">
        <w:rPr>
          <w:sz w:val="20"/>
          <w:szCs w:val="20"/>
        </w:rPr>
        <w:t>Maximum class size shall be twenty-five (25) students unless prior written agreement is received by The Parties.  Additional students over the class maximum may register with advanced written approval of both the Teacher and Seminar.</w:t>
      </w:r>
    </w:p>
    <w:p w:rsidR="0063204B" w:rsidRPr="00BA6EBF" w:rsidRDefault="00513B45" w:rsidP="00513B45">
      <w:pPr>
        <w:numPr>
          <w:ilvl w:val="0"/>
          <w:numId w:val="1"/>
        </w:numPr>
        <w:rPr>
          <w:sz w:val="20"/>
          <w:szCs w:val="20"/>
        </w:rPr>
      </w:pPr>
      <w:r w:rsidRPr="00BA6EBF">
        <w:rPr>
          <w:sz w:val="20"/>
          <w:szCs w:val="20"/>
        </w:rPr>
        <w:t>If by close of registration date for any contracted course to be taught by Teacher the minimum class size is not met, Seminar, at its sole discretion, may cancel this Contract for Teaching Services</w:t>
      </w:r>
      <w:r w:rsidR="0063204B" w:rsidRPr="00BA6EBF">
        <w:rPr>
          <w:sz w:val="20"/>
          <w:szCs w:val="20"/>
        </w:rPr>
        <w:t xml:space="preserve"> or portions thereof, without liability to Seminar and/or Teacher.  In the event of cancellation, Seminar shall not be responsible for any expenses, including but not limited to, preparation costs, teaching fee(s), travel expenses and/or shipping costs.  Teacher shall be notified of cancellation by telephone and a written cancellation confirmation notice shall be </w:t>
      </w:r>
      <w:r w:rsidR="00BE48E2" w:rsidRPr="00BA6EBF">
        <w:rPr>
          <w:sz w:val="20"/>
          <w:szCs w:val="20"/>
        </w:rPr>
        <w:t>mailed</w:t>
      </w:r>
      <w:r w:rsidR="0063204B" w:rsidRPr="00BA6EBF">
        <w:rPr>
          <w:sz w:val="20"/>
          <w:szCs w:val="20"/>
        </w:rPr>
        <w:t xml:space="preserve"> or emailed t</w:t>
      </w:r>
      <w:r w:rsidR="00171968" w:rsidRPr="00BA6EBF">
        <w:rPr>
          <w:sz w:val="20"/>
          <w:szCs w:val="20"/>
        </w:rPr>
        <w:t xml:space="preserve">o Teacher on or before February </w:t>
      </w:r>
      <w:r w:rsidR="0063204B" w:rsidRPr="00BA6EBF">
        <w:rPr>
          <w:sz w:val="20"/>
          <w:szCs w:val="20"/>
        </w:rPr>
        <w:t>1, 201</w:t>
      </w:r>
      <w:r w:rsidR="0016143E" w:rsidRPr="00BA6EBF">
        <w:rPr>
          <w:sz w:val="20"/>
          <w:szCs w:val="20"/>
        </w:rPr>
        <w:t>8</w:t>
      </w:r>
      <w:r w:rsidR="0063204B" w:rsidRPr="00BA6EBF">
        <w:rPr>
          <w:sz w:val="20"/>
          <w:szCs w:val="20"/>
        </w:rPr>
        <w:t>.</w:t>
      </w:r>
    </w:p>
    <w:p w:rsidR="0063204B" w:rsidRPr="00BA6EBF" w:rsidRDefault="0063204B" w:rsidP="00513B45">
      <w:pPr>
        <w:numPr>
          <w:ilvl w:val="0"/>
          <w:numId w:val="1"/>
        </w:numPr>
        <w:rPr>
          <w:sz w:val="20"/>
          <w:szCs w:val="20"/>
        </w:rPr>
      </w:pPr>
      <w:r w:rsidRPr="00BA6EBF">
        <w:rPr>
          <w:sz w:val="20"/>
          <w:szCs w:val="20"/>
        </w:rPr>
        <w:t xml:space="preserve">Teacher agrees not to accept a class registration directly from a student and that </w:t>
      </w:r>
      <w:r w:rsidRPr="00BA6EBF">
        <w:rPr>
          <w:b/>
          <w:bCs/>
          <w:sz w:val="20"/>
          <w:szCs w:val="20"/>
        </w:rPr>
        <w:t>all</w:t>
      </w:r>
      <w:r w:rsidRPr="00BA6EBF">
        <w:rPr>
          <w:sz w:val="20"/>
          <w:szCs w:val="20"/>
        </w:rPr>
        <w:t xml:space="preserve"> student registrations must be made through the Seminar Registrar.</w:t>
      </w:r>
    </w:p>
    <w:p w:rsidR="0063204B" w:rsidRDefault="0063204B" w:rsidP="00265CD0">
      <w:pPr>
        <w:numPr>
          <w:ilvl w:val="0"/>
          <w:numId w:val="1"/>
        </w:numPr>
        <w:rPr>
          <w:sz w:val="20"/>
          <w:szCs w:val="20"/>
        </w:rPr>
      </w:pPr>
      <w:r w:rsidRPr="00377C61">
        <w:rPr>
          <w:sz w:val="20"/>
          <w:szCs w:val="20"/>
        </w:rPr>
        <w:t>If within 30 days of Seminar, or during Seminar, the Teacher is unable to fulfill the contractual agreement due to illness, death or other extreme emergency, the Seminar committee retains the right to either cancel the class or to have the class taught during Seminar week, provided a qualified Teacher in the technique is available.</w:t>
      </w:r>
    </w:p>
    <w:p w:rsidR="0063204B" w:rsidRPr="00BA6EBF" w:rsidRDefault="0063204B" w:rsidP="00513B45">
      <w:pPr>
        <w:numPr>
          <w:ilvl w:val="0"/>
          <w:numId w:val="1"/>
        </w:numPr>
        <w:rPr>
          <w:sz w:val="20"/>
          <w:szCs w:val="20"/>
        </w:rPr>
      </w:pPr>
      <w:r w:rsidRPr="00BA6EBF">
        <w:rPr>
          <w:sz w:val="20"/>
          <w:szCs w:val="20"/>
        </w:rPr>
        <w:t xml:space="preserve">If a Seminar Teacher is unable to teach, the substitute teacher shall teach the same </w:t>
      </w:r>
      <w:proofErr w:type="gramStart"/>
      <w:r w:rsidRPr="00BA6EBF">
        <w:rPr>
          <w:sz w:val="20"/>
          <w:szCs w:val="20"/>
        </w:rPr>
        <w:t>class(</w:t>
      </w:r>
      <w:proofErr w:type="spellStart"/>
      <w:proofErr w:type="gramEnd"/>
      <w:r w:rsidRPr="00BA6EBF">
        <w:rPr>
          <w:sz w:val="20"/>
          <w:szCs w:val="20"/>
        </w:rPr>
        <w:t>es</w:t>
      </w:r>
      <w:proofErr w:type="spellEnd"/>
      <w:r w:rsidRPr="00BA6EBF">
        <w:rPr>
          <w:sz w:val="20"/>
          <w:szCs w:val="20"/>
        </w:rPr>
        <w:t>) as proposed with the provided kit materials and be compensated at 75% of the teaching fee and the Teacher as noted in this Contract shall be compensated at 25% of the teaching fee.</w:t>
      </w:r>
    </w:p>
    <w:p w:rsidR="0063204B" w:rsidRPr="00BA6EBF" w:rsidRDefault="0063204B" w:rsidP="00513B45">
      <w:pPr>
        <w:numPr>
          <w:ilvl w:val="0"/>
          <w:numId w:val="1"/>
        </w:numPr>
        <w:rPr>
          <w:sz w:val="20"/>
          <w:szCs w:val="20"/>
        </w:rPr>
      </w:pPr>
      <w:r w:rsidRPr="00BA6EBF">
        <w:rPr>
          <w:sz w:val="20"/>
          <w:szCs w:val="20"/>
        </w:rPr>
        <w:t xml:space="preserve">Teacher shall not accept any other teaching contracts for the time period of April </w:t>
      </w:r>
      <w:r w:rsidR="0016143E" w:rsidRPr="00BA6EBF">
        <w:rPr>
          <w:sz w:val="20"/>
          <w:szCs w:val="20"/>
        </w:rPr>
        <w:t>18</w:t>
      </w:r>
      <w:r w:rsidR="002C38E5" w:rsidRPr="00BA6EBF">
        <w:rPr>
          <w:sz w:val="20"/>
          <w:szCs w:val="20"/>
        </w:rPr>
        <w:t>, 201</w:t>
      </w:r>
      <w:r w:rsidR="0016143E" w:rsidRPr="00BA6EBF">
        <w:rPr>
          <w:sz w:val="20"/>
          <w:szCs w:val="20"/>
        </w:rPr>
        <w:t>8</w:t>
      </w:r>
      <w:r w:rsidR="002C38E5" w:rsidRPr="00BA6EBF">
        <w:rPr>
          <w:sz w:val="20"/>
          <w:szCs w:val="20"/>
        </w:rPr>
        <w:t xml:space="preserve"> to April </w:t>
      </w:r>
      <w:r w:rsidR="0016143E" w:rsidRPr="00BA6EBF">
        <w:rPr>
          <w:sz w:val="20"/>
          <w:szCs w:val="20"/>
        </w:rPr>
        <w:t>22</w:t>
      </w:r>
      <w:r w:rsidR="002C38E5" w:rsidRPr="00BA6EBF">
        <w:rPr>
          <w:sz w:val="20"/>
          <w:szCs w:val="20"/>
        </w:rPr>
        <w:t>, 201</w:t>
      </w:r>
      <w:r w:rsidR="0016143E" w:rsidRPr="00BA6EBF">
        <w:rPr>
          <w:sz w:val="20"/>
          <w:szCs w:val="20"/>
        </w:rPr>
        <w:t>8</w:t>
      </w:r>
      <w:r w:rsidRPr="00BA6EBF">
        <w:rPr>
          <w:sz w:val="20"/>
          <w:szCs w:val="20"/>
        </w:rPr>
        <w:t>.</w:t>
      </w:r>
    </w:p>
    <w:p w:rsidR="00557141" w:rsidRDefault="00265CD0" w:rsidP="00557141">
      <w:pPr>
        <w:numPr>
          <w:ilvl w:val="0"/>
          <w:numId w:val="1"/>
        </w:numPr>
        <w:rPr>
          <w:sz w:val="20"/>
          <w:szCs w:val="20"/>
        </w:rPr>
      </w:pPr>
      <w:r>
        <w:rPr>
          <w:sz w:val="20"/>
          <w:szCs w:val="20"/>
        </w:rPr>
        <w:t>The Teacher represents and warr</w:t>
      </w:r>
      <w:r w:rsidRPr="00377C61">
        <w:rPr>
          <w:sz w:val="20"/>
          <w:szCs w:val="20"/>
        </w:rPr>
        <w:t>ants</w:t>
      </w:r>
      <w:r w:rsidR="0063204B" w:rsidRPr="00377C61">
        <w:rPr>
          <w:sz w:val="20"/>
          <w:szCs w:val="20"/>
        </w:rPr>
        <w:t xml:space="preserve"> to EGA, with respect to all materials submitted and materials to be distributed to students for the class(</w:t>
      </w:r>
      <w:proofErr w:type="spellStart"/>
      <w:r w:rsidR="0063204B" w:rsidRPr="00377C61">
        <w:rPr>
          <w:sz w:val="20"/>
          <w:szCs w:val="20"/>
        </w:rPr>
        <w:t>es</w:t>
      </w:r>
      <w:proofErr w:type="spellEnd"/>
      <w:r w:rsidR="0063204B" w:rsidRPr="00377C61">
        <w:rPr>
          <w:sz w:val="20"/>
          <w:szCs w:val="20"/>
        </w:rPr>
        <w:t>) identified above, either that:</w:t>
      </w:r>
    </w:p>
    <w:p w:rsidR="00BA6EBF" w:rsidRDefault="00557141" w:rsidP="00917C60">
      <w:pPr>
        <w:numPr>
          <w:ilvl w:val="1"/>
          <w:numId w:val="1"/>
        </w:numPr>
        <w:spacing w:before="120"/>
        <w:rPr>
          <w:sz w:val="20"/>
          <w:szCs w:val="20"/>
        </w:rPr>
      </w:pPr>
      <w:r w:rsidRPr="00BA6EBF">
        <w:rPr>
          <w:sz w:val="20"/>
          <w:szCs w:val="20"/>
        </w:rPr>
        <w:t>The material is the Teacher’s original creation and does not infringe upon copyright of any other person,  OR</w:t>
      </w:r>
    </w:p>
    <w:p w:rsidR="00557141" w:rsidRPr="00BA6EBF" w:rsidRDefault="00557141" w:rsidP="00917C60">
      <w:pPr>
        <w:numPr>
          <w:ilvl w:val="1"/>
          <w:numId w:val="1"/>
        </w:numPr>
        <w:spacing w:before="120"/>
        <w:rPr>
          <w:sz w:val="20"/>
          <w:szCs w:val="20"/>
        </w:rPr>
      </w:pPr>
      <w:r w:rsidRPr="00BA6EBF">
        <w:rPr>
          <w:sz w:val="20"/>
          <w:szCs w:val="20"/>
        </w:rPr>
        <w:t>For any material not the Teacher’s original creation, the Teacher has disclosed to EGA, through written credits, the source and author or any pre-</w:t>
      </w:r>
      <w:r w:rsidR="00171968" w:rsidRPr="00BA6EBF">
        <w:rPr>
          <w:sz w:val="20"/>
          <w:szCs w:val="20"/>
        </w:rPr>
        <w:t>existing</w:t>
      </w:r>
      <w:r w:rsidRPr="00BA6EBF">
        <w:rPr>
          <w:sz w:val="20"/>
          <w:szCs w:val="20"/>
        </w:rPr>
        <w:t xml:space="preserve"> work contained in materials.  The Teacher has procured and grants to EGA license to use and distribute the pre-existing work within materials submitted, except for pre-existing materials in the public domain.</w:t>
      </w:r>
    </w:p>
    <w:p w:rsidR="00557141" w:rsidRPr="00BA6EBF" w:rsidRDefault="00557141" w:rsidP="00557141">
      <w:pPr>
        <w:numPr>
          <w:ilvl w:val="1"/>
          <w:numId w:val="1"/>
        </w:numPr>
        <w:spacing w:before="120"/>
        <w:rPr>
          <w:sz w:val="20"/>
          <w:szCs w:val="20"/>
        </w:rPr>
      </w:pPr>
      <w:r w:rsidRPr="00BA6EBF">
        <w:rPr>
          <w:sz w:val="20"/>
          <w:szCs w:val="20"/>
        </w:rPr>
        <w:lastRenderedPageBreak/>
        <w:t>The Teacher shall indemnify and hold E</w:t>
      </w:r>
      <w:r w:rsidR="00171968" w:rsidRPr="00BA6EBF">
        <w:rPr>
          <w:sz w:val="20"/>
          <w:szCs w:val="20"/>
        </w:rPr>
        <w:t>GA, its regions, its chapters, i</w:t>
      </w:r>
      <w:r w:rsidRPr="00BA6EBF">
        <w:rPr>
          <w:sz w:val="20"/>
          <w:szCs w:val="20"/>
        </w:rPr>
        <w:t>ts members and each of their officers, employees and agents harmless from any and all actual</w:t>
      </w:r>
      <w:r w:rsidR="00854A54" w:rsidRPr="00BA6EBF">
        <w:rPr>
          <w:sz w:val="20"/>
          <w:szCs w:val="20"/>
        </w:rPr>
        <w:t xml:space="preserve"> damages, lost profits, statuto</w:t>
      </w:r>
      <w:r w:rsidRPr="00BA6EBF">
        <w:rPr>
          <w:sz w:val="20"/>
          <w:szCs w:val="20"/>
        </w:rPr>
        <w:t>ry damages, and attorneys’ fees and costs incurred by EGA, or any other person or entity covered by this indemnity, as a result of the Teacher’s breach of this representation and warranty.</w:t>
      </w:r>
    </w:p>
    <w:p w:rsidR="00557141" w:rsidRDefault="00557141" w:rsidP="00CA1FD1">
      <w:pPr>
        <w:numPr>
          <w:ilvl w:val="0"/>
          <w:numId w:val="1"/>
        </w:numPr>
        <w:rPr>
          <w:sz w:val="20"/>
          <w:szCs w:val="20"/>
        </w:rPr>
      </w:pPr>
      <w:r w:rsidRPr="00CA1FD1">
        <w:rPr>
          <w:sz w:val="20"/>
          <w:szCs w:val="20"/>
        </w:rPr>
        <w:t>Teacher shall provide teaching pieces for display at Great Lak</w:t>
      </w:r>
      <w:r w:rsidR="00171968" w:rsidRPr="00CA1FD1">
        <w:rPr>
          <w:sz w:val="20"/>
          <w:szCs w:val="20"/>
        </w:rPr>
        <w:t xml:space="preserve">es Region </w:t>
      </w:r>
      <w:r w:rsidR="002C38E5" w:rsidRPr="00CA1FD1">
        <w:rPr>
          <w:sz w:val="20"/>
          <w:szCs w:val="20"/>
        </w:rPr>
        <w:t xml:space="preserve">meeting, </w:t>
      </w:r>
      <w:r w:rsidR="0082094A">
        <w:rPr>
          <w:sz w:val="20"/>
          <w:szCs w:val="20"/>
        </w:rPr>
        <w:t>May 6-10</w:t>
      </w:r>
      <w:r w:rsidR="002C38E5" w:rsidRPr="00CA1FD1">
        <w:rPr>
          <w:sz w:val="20"/>
          <w:szCs w:val="20"/>
        </w:rPr>
        <w:t>, 201</w:t>
      </w:r>
      <w:r w:rsidR="0016143E">
        <w:rPr>
          <w:sz w:val="20"/>
          <w:szCs w:val="20"/>
        </w:rPr>
        <w:t>7</w:t>
      </w:r>
      <w:r w:rsidR="002C38E5" w:rsidRPr="00CA1FD1">
        <w:rPr>
          <w:sz w:val="20"/>
          <w:szCs w:val="20"/>
        </w:rPr>
        <w:t xml:space="preserve"> in </w:t>
      </w:r>
      <w:r w:rsidR="0082094A">
        <w:rPr>
          <w:sz w:val="20"/>
          <w:szCs w:val="20"/>
        </w:rPr>
        <w:t>Chicago, Illinois</w:t>
      </w:r>
      <w:r w:rsidR="002C38E5" w:rsidRPr="00CA1FD1">
        <w:rPr>
          <w:sz w:val="20"/>
          <w:szCs w:val="20"/>
        </w:rPr>
        <w:t>,</w:t>
      </w:r>
      <w:r w:rsidRPr="00CA1FD1">
        <w:rPr>
          <w:sz w:val="20"/>
          <w:szCs w:val="20"/>
        </w:rPr>
        <w:t xml:space="preserve"> for publicity purposes. Teaching pieces should be shipped no later than </w:t>
      </w:r>
      <w:r w:rsidR="00D4354E">
        <w:rPr>
          <w:sz w:val="20"/>
          <w:szCs w:val="20"/>
        </w:rPr>
        <w:t>April 21</w:t>
      </w:r>
      <w:r w:rsidR="0082094A">
        <w:rPr>
          <w:sz w:val="20"/>
          <w:szCs w:val="20"/>
        </w:rPr>
        <w:t>, 2017</w:t>
      </w:r>
      <w:r w:rsidR="002C38E5" w:rsidRPr="00CA1FD1">
        <w:rPr>
          <w:sz w:val="20"/>
          <w:szCs w:val="20"/>
        </w:rPr>
        <w:t>, to the Dean of Faculty, address below.</w:t>
      </w:r>
      <w:r w:rsidR="00A868A5" w:rsidRPr="00CA1FD1">
        <w:rPr>
          <w:sz w:val="20"/>
          <w:szCs w:val="20"/>
        </w:rPr>
        <w:t xml:space="preserve"> </w:t>
      </w:r>
    </w:p>
    <w:p w:rsidR="00854A54" w:rsidRDefault="00557141" w:rsidP="000521B2">
      <w:pPr>
        <w:spacing w:before="120"/>
        <w:ind w:left="360"/>
        <w:rPr>
          <w:sz w:val="20"/>
          <w:szCs w:val="20"/>
        </w:rPr>
      </w:pPr>
      <w:r>
        <w:rPr>
          <w:sz w:val="20"/>
          <w:szCs w:val="20"/>
        </w:rPr>
        <w:t>Framed pieces shall not be under glass and the piece(s) shall be wrapped adequately to protect from impact and water damage durin</w:t>
      </w:r>
      <w:r w:rsidR="003D3D1C">
        <w:rPr>
          <w:sz w:val="20"/>
          <w:szCs w:val="20"/>
        </w:rPr>
        <w:t>g shipping.  Piece(s) shall be p</w:t>
      </w:r>
      <w:r>
        <w:rPr>
          <w:sz w:val="20"/>
          <w:szCs w:val="20"/>
        </w:rPr>
        <w:t xml:space="preserve">acked so they may be unpacked and re-packed easily, making sure to indicate the top of the piece(s).  Seminar shall wrap piece(s) securely for return to Teacher.  Pieces shall be displayed under secure conditions during </w:t>
      </w:r>
      <w:r w:rsidR="002C38E5">
        <w:rPr>
          <w:sz w:val="20"/>
          <w:szCs w:val="20"/>
        </w:rPr>
        <w:t>the region meeting</w:t>
      </w:r>
      <w:r w:rsidR="00CA1FD1">
        <w:rPr>
          <w:sz w:val="20"/>
          <w:szCs w:val="20"/>
        </w:rPr>
        <w:t xml:space="preserve">, and returned via UPS by </w:t>
      </w:r>
      <w:r w:rsidR="003E2D45">
        <w:rPr>
          <w:sz w:val="20"/>
          <w:szCs w:val="20"/>
        </w:rPr>
        <w:t>May 1</w:t>
      </w:r>
      <w:r w:rsidR="00D4354E">
        <w:rPr>
          <w:sz w:val="20"/>
          <w:szCs w:val="20"/>
        </w:rPr>
        <w:t>9</w:t>
      </w:r>
      <w:r w:rsidR="00CA1FD1">
        <w:rPr>
          <w:sz w:val="20"/>
          <w:szCs w:val="20"/>
        </w:rPr>
        <w:t>, 201</w:t>
      </w:r>
      <w:r w:rsidR="00244601">
        <w:rPr>
          <w:sz w:val="20"/>
          <w:szCs w:val="20"/>
        </w:rPr>
        <w:t>7</w:t>
      </w:r>
      <w:r>
        <w:rPr>
          <w:sz w:val="20"/>
          <w:szCs w:val="20"/>
        </w:rPr>
        <w:t xml:space="preserve">  </w:t>
      </w:r>
    </w:p>
    <w:p w:rsidR="002C38E5" w:rsidRDefault="002C38E5" w:rsidP="00557141">
      <w:pPr>
        <w:ind w:left="360"/>
        <w:rPr>
          <w:sz w:val="20"/>
          <w:szCs w:val="20"/>
        </w:rPr>
      </w:pPr>
    </w:p>
    <w:p w:rsidR="00854A54" w:rsidRPr="00BA6EBF" w:rsidRDefault="00854A54" w:rsidP="00854A54">
      <w:pPr>
        <w:numPr>
          <w:ilvl w:val="0"/>
          <w:numId w:val="1"/>
        </w:numPr>
        <w:rPr>
          <w:sz w:val="20"/>
          <w:szCs w:val="20"/>
        </w:rPr>
      </w:pPr>
      <w:r w:rsidRPr="00BA6EBF">
        <w:rPr>
          <w:sz w:val="20"/>
          <w:szCs w:val="20"/>
        </w:rPr>
        <w:t>Teacher shall not teach this class within the Great Lakes Region sixty (60) days prior to, or followin</w:t>
      </w:r>
      <w:r w:rsidR="002C38E5" w:rsidRPr="00BA6EBF">
        <w:rPr>
          <w:sz w:val="20"/>
          <w:szCs w:val="20"/>
        </w:rPr>
        <w:t>g, GLR Seminar 201</w:t>
      </w:r>
      <w:r w:rsidR="00244601" w:rsidRPr="00BA6EBF">
        <w:rPr>
          <w:sz w:val="20"/>
          <w:szCs w:val="20"/>
        </w:rPr>
        <w:t>8</w:t>
      </w:r>
      <w:r w:rsidRPr="00BA6EBF">
        <w:rPr>
          <w:sz w:val="20"/>
          <w:szCs w:val="20"/>
        </w:rPr>
        <w:t>.</w:t>
      </w:r>
    </w:p>
    <w:p w:rsidR="00854A54" w:rsidRPr="00BA6EBF" w:rsidRDefault="00854A54" w:rsidP="00854A54">
      <w:pPr>
        <w:numPr>
          <w:ilvl w:val="0"/>
          <w:numId w:val="1"/>
        </w:numPr>
        <w:rPr>
          <w:sz w:val="20"/>
          <w:szCs w:val="20"/>
        </w:rPr>
      </w:pPr>
      <w:r w:rsidRPr="00BA6EBF">
        <w:rPr>
          <w:sz w:val="20"/>
          <w:szCs w:val="20"/>
        </w:rPr>
        <w:t xml:space="preserve">Teacher agrees to abide by the following EGA Policy:  All sales at regional seminars, except boutique/bookstore and EGA merchandise, shall take place on Merchandise Night.  No Teacher or Seminar participant may sell items from his/her room or a classroom.  </w:t>
      </w:r>
      <w:r w:rsidR="000521B2" w:rsidRPr="00BA6EBF">
        <w:rPr>
          <w:sz w:val="20"/>
          <w:szCs w:val="20"/>
        </w:rPr>
        <w:t xml:space="preserve">       </w:t>
      </w:r>
      <w:r w:rsidRPr="00BA6EBF">
        <w:rPr>
          <w:sz w:val="20"/>
          <w:szCs w:val="20"/>
        </w:rPr>
        <w:t xml:space="preserve">_____ </w:t>
      </w:r>
      <w:r w:rsidRPr="00BA6EBF">
        <w:rPr>
          <w:b/>
          <w:sz w:val="20"/>
          <w:szCs w:val="20"/>
        </w:rPr>
        <w:t>Teacher’s initials</w:t>
      </w:r>
      <w:r w:rsidR="000521B2" w:rsidRPr="00BA6EBF">
        <w:rPr>
          <w:sz w:val="20"/>
          <w:szCs w:val="20"/>
        </w:rPr>
        <w:t xml:space="preserve"> </w:t>
      </w:r>
    </w:p>
    <w:p w:rsidR="00854A54" w:rsidRPr="00BA6EBF" w:rsidRDefault="00854A54" w:rsidP="00854A54">
      <w:pPr>
        <w:numPr>
          <w:ilvl w:val="0"/>
          <w:numId w:val="1"/>
        </w:numPr>
        <w:rPr>
          <w:sz w:val="20"/>
          <w:szCs w:val="20"/>
        </w:rPr>
      </w:pPr>
      <w:r w:rsidRPr="00BA6EBF">
        <w:rPr>
          <w:sz w:val="20"/>
          <w:szCs w:val="20"/>
        </w:rPr>
        <w:t xml:space="preserve">Teacher gives Seminar permission to publicize </w:t>
      </w:r>
      <w:proofErr w:type="gramStart"/>
      <w:r w:rsidRPr="00BA6EBF">
        <w:rPr>
          <w:sz w:val="20"/>
          <w:szCs w:val="20"/>
        </w:rPr>
        <w:t>class(</w:t>
      </w:r>
      <w:proofErr w:type="spellStart"/>
      <w:proofErr w:type="gramEnd"/>
      <w:r w:rsidRPr="00BA6EBF">
        <w:rPr>
          <w:sz w:val="20"/>
          <w:szCs w:val="20"/>
        </w:rPr>
        <w:t>es</w:t>
      </w:r>
      <w:proofErr w:type="spellEnd"/>
      <w:r w:rsidRPr="00BA6EBF">
        <w:rPr>
          <w:sz w:val="20"/>
          <w:szCs w:val="20"/>
        </w:rPr>
        <w:t xml:space="preserve">) on EGA websites through photograph, class description, and/or Teacher resume.  </w:t>
      </w:r>
      <w:r w:rsidR="000521B2" w:rsidRPr="00BA6EBF">
        <w:rPr>
          <w:sz w:val="20"/>
          <w:szCs w:val="20"/>
        </w:rPr>
        <w:t xml:space="preserve">                                                           </w:t>
      </w:r>
      <w:r w:rsidRPr="00BA6EBF">
        <w:rPr>
          <w:sz w:val="20"/>
          <w:szCs w:val="20"/>
        </w:rPr>
        <w:t xml:space="preserve">_____ </w:t>
      </w:r>
      <w:r w:rsidRPr="00BA6EBF">
        <w:rPr>
          <w:b/>
          <w:sz w:val="20"/>
          <w:szCs w:val="20"/>
        </w:rPr>
        <w:t>Teacher’s initials</w:t>
      </w:r>
    </w:p>
    <w:p w:rsidR="00854A54" w:rsidRDefault="00854A54" w:rsidP="00854A54">
      <w:pPr>
        <w:numPr>
          <w:ilvl w:val="0"/>
          <w:numId w:val="1"/>
        </w:numPr>
        <w:rPr>
          <w:sz w:val="20"/>
          <w:szCs w:val="20"/>
        </w:rPr>
      </w:pPr>
      <w:r w:rsidRPr="00917C60">
        <w:rPr>
          <w:sz w:val="20"/>
          <w:szCs w:val="20"/>
        </w:rPr>
        <w:t xml:space="preserve">Teacher agrees to submit to the Dean of Faculty by postmark </w:t>
      </w:r>
      <w:r w:rsidR="003B1798" w:rsidRPr="00917C60">
        <w:rPr>
          <w:sz w:val="20"/>
          <w:szCs w:val="20"/>
        </w:rPr>
        <w:t xml:space="preserve">or email on or before </w:t>
      </w:r>
      <w:r w:rsidR="00D4354E">
        <w:rPr>
          <w:sz w:val="20"/>
          <w:szCs w:val="20"/>
        </w:rPr>
        <w:t>January</w:t>
      </w:r>
      <w:r w:rsidR="00D97BF6">
        <w:rPr>
          <w:sz w:val="20"/>
          <w:szCs w:val="20"/>
        </w:rPr>
        <w:t xml:space="preserve"> 15</w:t>
      </w:r>
      <w:r w:rsidR="002C38E5" w:rsidRPr="00917C60">
        <w:rPr>
          <w:sz w:val="20"/>
          <w:szCs w:val="20"/>
        </w:rPr>
        <w:t>, 201</w:t>
      </w:r>
      <w:r w:rsidR="00244601">
        <w:rPr>
          <w:sz w:val="20"/>
          <w:szCs w:val="20"/>
        </w:rPr>
        <w:t>7</w:t>
      </w:r>
      <w:r w:rsidRPr="00917C60">
        <w:rPr>
          <w:sz w:val="20"/>
          <w:szCs w:val="20"/>
        </w:rPr>
        <w:t>,</w:t>
      </w:r>
      <w:r>
        <w:rPr>
          <w:sz w:val="20"/>
          <w:szCs w:val="20"/>
        </w:rPr>
        <w:t xml:space="preserve"> the following</w:t>
      </w:r>
      <w:r w:rsidR="002C38E5">
        <w:rPr>
          <w:sz w:val="20"/>
          <w:szCs w:val="20"/>
        </w:rPr>
        <w:t>, if not previously submitted with proposals</w:t>
      </w:r>
      <w:r>
        <w:rPr>
          <w:sz w:val="20"/>
          <w:szCs w:val="20"/>
        </w:rPr>
        <w:t>:</w:t>
      </w:r>
    </w:p>
    <w:p w:rsidR="00854A54" w:rsidRDefault="00854A54" w:rsidP="00917C60">
      <w:pPr>
        <w:numPr>
          <w:ilvl w:val="1"/>
          <w:numId w:val="1"/>
        </w:numPr>
        <w:spacing w:before="120"/>
        <w:rPr>
          <w:sz w:val="20"/>
          <w:szCs w:val="20"/>
        </w:rPr>
      </w:pPr>
      <w:r>
        <w:rPr>
          <w:sz w:val="20"/>
          <w:szCs w:val="20"/>
        </w:rPr>
        <w:t xml:space="preserve">For the Seminar’s </w:t>
      </w:r>
      <w:r w:rsidR="00A868A5">
        <w:rPr>
          <w:sz w:val="20"/>
          <w:szCs w:val="20"/>
        </w:rPr>
        <w:t>booklet</w:t>
      </w:r>
      <w:r>
        <w:rPr>
          <w:sz w:val="20"/>
          <w:szCs w:val="20"/>
        </w:rPr>
        <w:t xml:space="preserve">, a digital photograph or electronic image of the finished piece(s).  If the student is to do original work, a digital photograph or electronic image of a sample of such work shall be sent for inclusion in the Seminar’s </w:t>
      </w:r>
      <w:r w:rsidR="00A868A5">
        <w:rPr>
          <w:sz w:val="20"/>
          <w:szCs w:val="20"/>
        </w:rPr>
        <w:t>booklet</w:t>
      </w:r>
      <w:r>
        <w:rPr>
          <w:sz w:val="20"/>
          <w:szCs w:val="20"/>
        </w:rPr>
        <w:t>.  No line drawings or photographs will be accepted.</w:t>
      </w:r>
      <w:r w:rsidR="00902409">
        <w:rPr>
          <w:sz w:val="20"/>
          <w:szCs w:val="20"/>
        </w:rPr>
        <w:t xml:space="preserve"> Please complete </w:t>
      </w:r>
      <w:r w:rsidR="00A868A5">
        <w:rPr>
          <w:sz w:val="20"/>
          <w:szCs w:val="20"/>
        </w:rPr>
        <w:t xml:space="preserve">and return </w:t>
      </w:r>
      <w:r w:rsidR="00902409">
        <w:rPr>
          <w:sz w:val="20"/>
          <w:szCs w:val="20"/>
        </w:rPr>
        <w:t>the release included as page 7 of this document.</w:t>
      </w:r>
    </w:p>
    <w:p w:rsidR="00854A54" w:rsidRDefault="00854A54" w:rsidP="00917C60">
      <w:pPr>
        <w:numPr>
          <w:ilvl w:val="1"/>
          <w:numId w:val="1"/>
        </w:numPr>
        <w:spacing w:before="120"/>
        <w:rPr>
          <w:sz w:val="20"/>
          <w:szCs w:val="20"/>
        </w:rPr>
      </w:pPr>
      <w:r>
        <w:rPr>
          <w:sz w:val="20"/>
          <w:szCs w:val="20"/>
        </w:rPr>
        <w:t xml:space="preserve">An accurate class description for the Seminar’s </w:t>
      </w:r>
      <w:r w:rsidR="00A868A5">
        <w:rPr>
          <w:sz w:val="20"/>
          <w:szCs w:val="20"/>
        </w:rPr>
        <w:t>booklet</w:t>
      </w:r>
      <w:r>
        <w:rPr>
          <w:sz w:val="20"/>
          <w:szCs w:val="20"/>
        </w:rPr>
        <w:t>, approximately 75 words in length, written to advertise the class to include exact title, level of proficiency, technique, size (if a set-size piece), fabric type and/or count, threads/yarn, advance pre-work required (including approximate number of hours), and/or prerequisites, if any.</w:t>
      </w:r>
    </w:p>
    <w:p w:rsidR="00854A54" w:rsidRDefault="00854A54" w:rsidP="00917C60">
      <w:pPr>
        <w:numPr>
          <w:ilvl w:val="1"/>
          <w:numId w:val="1"/>
        </w:numPr>
        <w:spacing w:before="120"/>
        <w:rPr>
          <w:sz w:val="20"/>
          <w:szCs w:val="20"/>
        </w:rPr>
      </w:pPr>
      <w:r>
        <w:rPr>
          <w:sz w:val="20"/>
          <w:szCs w:val="20"/>
        </w:rPr>
        <w:t xml:space="preserve">A personal resume of approximately 50 words to be used by Seminar in the </w:t>
      </w:r>
      <w:r w:rsidR="00A868A5">
        <w:rPr>
          <w:sz w:val="20"/>
          <w:szCs w:val="20"/>
        </w:rPr>
        <w:t>booklet</w:t>
      </w:r>
      <w:r>
        <w:rPr>
          <w:sz w:val="20"/>
          <w:szCs w:val="20"/>
        </w:rPr>
        <w:t xml:space="preserve"> for publicity.</w:t>
      </w:r>
    </w:p>
    <w:p w:rsidR="00854A54" w:rsidRDefault="00854A54" w:rsidP="00917C60">
      <w:pPr>
        <w:numPr>
          <w:ilvl w:val="1"/>
          <w:numId w:val="1"/>
        </w:numPr>
        <w:spacing w:before="120"/>
        <w:rPr>
          <w:sz w:val="20"/>
          <w:szCs w:val="20"/>
        </w:rPr>
      </w:pPr>
      <w:r>
        <w:rPr>
          <w:sz w:val="20"/>
          <w:szCs w:val="20"/>
        </w:rPr>
        <w:t>A list of suggested materials the Teacher would like to have available to their students through the boutique.</w:t>
      </w:r>
    </w:p>
    <w:p w:rsidR="00E40D13" w:rsidRPr="00BA6EBF" w:rsidRDefault="00854A54" w:rsidP="00E40D13">
      <w:pPr>
        <w:numPr>
          <w:ilvl w:val="1"/>
          <w:numId w:val="1"/>
        </w:numPr>
        <w:spacing w:before="120"/>
        <w:rPr>
          <w:sz w:val="20"/>
          <w:szCs w:val="20"/>
        </w:rPr>
      </w:pPr>
      <w:r w:rsidRPr="00BA6EBF">
        <w:rPr>
          <w:sz w:val="20"/>
          <w:szCs w:val="20"/>
        </w:rPr>
        <w:t xml:space="preserve">If the student is required to bring to class supplies that exceed $10, the Teacher is required to send a list to include each item and its approximate cost that will be publicized in the Seminar </w:t>
      </w:r>
      <w:r w:rsidR="00A868A5" w:rsidRPr="00BA6EBF">
        <w:rPr>
          <w:sz w:val="20"/>
          <w:szCs w:val="20"/>
        </w:rPr>
        <w:t>booklet</w:t>
      </w:r>
      <w:r w:rsidRPr="00BA6EBF">
        <w:rPr>
          <w:sz w:val="20"/>
          <w:szCs w:val="20"/>
        </w:rPr>
        <w:t>.</w:t>
      </w:r>
    </w:p>
    <w:p w:rsidR="00FB53F0" w:rsidRPr="00917C60" w:rsidRDefault="00FB53F0" w:rsidP="00FB53F0">
      <w:pPr>
        <w:numPr>
          <w:ilvl w:val="0"/>
          <w:numId w:val="1"/>
        </w:numPr>
        <w:rPr>
          <w:sz w:val="20"/>
          <w:szCs w:val="20"/>
        </w:rPr>
      </w:pPr>
      <w:r>
        <w:rPr>
          <w:sz w:val="20"/>
          <w:szCs w:val="20"/>
        </w:rPr>
        <w:t xml:space="preserve">The following shall be submitted in writing by postmark </w:t>
      </w:r>
      <w:r w:rsidR="00171968">
        <w:rPr>
          <w:sz w:val="20"/>
          <w:szCs w:val="20"/>
        </w:rPr>
        <w:t xml:space="preserve">or email on </w:t>
      </w:r>
      <w:r w:rsidR="00171968" w:rsidRPr="00917C60">
        <w:rPr>
          <w:sz w:val="20"/>
          <w:szCs w:val="20"/>
        </w:rPr>
        <w:t xml:space="preserve">or before </w:t>
      </w:r>
      <w:r w:rsidR="00780D5C" w:rsidRPr="00917C60">
        <w:rPr>
          <w:sz w:val="20"/>
          <w:szCs w:val="20"/>
        </w:rPr>
        <w:t>January</w:t>
      </w:r>
      <w:r w:rsidR="00171968" w:rsidRPr="00917C60">
        <w:rPr>
          <w:sz w:val="20"/>
          <w:szCs w:val="20"/>
        </w:rPr>
        <w:t xml:space="preserve"> 1</w:t>
      </w:r>
      <w:r w:rsidR="00E40D13" w:rsidRPr="00917C60">
        <w:rPr>
          <w:sz w:val="20"/>
          <w:szCs w:val="20"/>
        </w:rPr>
        <w:t>5</w:t>
      </w:r>
      <w:r w:rsidRPr="00917C60">
        <w:rPr>
          <w:sz w:val="20"/>
          <w:szCs w:val="20"/>
        </w:rPr>
        <w:t>, 201</w:t>
      </w:r>
      <w:r w:rsidR="00244601">
        <w:rPr>
          <w:sz w:val="20"/>
          <w:szCs w:val="20"/>
        </w:rPr>
        <w:t>8</w:t>
      </w:r>
      <w:r w:rsidRPr="00917C60">
        <w:rPr>
          <w:sz w:val="20"/>
          <w:szCs w:val="20"/>
        </w:rPr>
        <w:t>, to the Dean of Faculty:</w:t>
      </w:r>
    </w:p>
    <w:p w:rsidR="00FB53F0" w:rsidRPr="00917C60" w:rsidRDefault="00FB53F0" w:rsidP="00917C60">
      <w:pPr>
        <w:numPr>
          <w:ilvl w:val="1"/>
          <w:numId w:val="1"/>
        </w:numPr>
        <w:spacing w:before="120"/>
        <w:rPr>
          <w:sz w:val="20"/>
          <w:szCs w:val="20"/>
        </w:rPr>
      </w:pPr>
      <w:r w:rsidRPr="00917C60">
        <w:rPr>
          <w:sz w:val="20"/>
          <w:szCs w:val="20"/>
        </w:rPr>
        <w:t>A copy of the letter the Teacher will plan to send to each student with itemized lists of supplies the Teacher will furnish and the supplies the student shall bring to class to be reviewed for approval before distribution to the students.</w:t>
      </w:r>
    </w:p>
    <w:p w:rsidR="00FB53F0" w:rsidRPr="00917C60" w:rsidRDefault="00FB53F0" w:rsidP="00917C60">
      <w:pPr>
        <w:numPr>
          <w:ilvl w:val="1"/>
          <w:numId w:val="1"/>
        </w:numPr>
        <w:spacing w:before="120"/>
        <w:rPr>
          <w:sz w:val="20"/>
          <w:szCs w:val="20"/>
        </w:rPr>
      </w:pPr>
      <w:r w:rsidRPr="00917C60">
        <w:rPr>
          <w:sz w:val="20"/>
          <w:szCs w:val="20"/>
        </w:rPr>
        <w:t>A complete list of materials to be used in the class.</w:t>
      </w:r>
    </w:p>
    <w:p w:rsidR="00FB53F0" w:rsidRPr="00BA6EBF" w:rsidRDefault="00FB53F0" w:rsidP="00FB53F0">
      <w:pPr>
        <w:numPr>
          <w:ilvl w:val="1"/>
          <w:numId w:val="1"/>
        </w:numPr>
        <w:spacing w:before="120"/>
        <w:rPr>
          <w:sz w:val="20"/>
          <w:szCs w:val="20"/>
        </w:rPr>
      </w:pPr>
      <w:r w:rsidRPr="00BA6EBF">
        <w:rPr>
          <w:sz w:val="20"/>
          <w:szCs w:val="20"/>
        </w:rPr>
        <w:t>Classroom equipment requested:  List of regular classroom equipment such as display table, Teacher table, iron, ironing board, blackboard or dry erase board (please note if you are allergic to dry erase pens).</w:t>
      </w:r>
    </w:p>
    <w:p w:rsidR="00FB53F0" w:rsidRPr="00BA6EBF" w:rsidRDefault="00FB53F0" w:rsidP="00FB53F0">
      <w:pPr>
        <w:numPr>
          <w:ilvl w:val="0"/>
          <w:numId w:val="1"/>
        </w:numPr>
        <w:rPr>
          <w:sz w:val="20"/>
          <w:szCs w:val="20"/>
        </w:rPr>
      </w:pPr>
      <w:r w:rsidRPr="00BA6EBF">
        <w:rPr>
          <w:sz w:val="20"/>
          <w:szCs w:val="20"/>
        </w:rPr>
        <w:t>The Dean of Faculty will reply to the Teacher regarding materials furnished within the letter as submitted in #13a and #13b above along with a list of names and addresses of the students registered for their class no later than February 1</w:t>
      </w:r>
      <w:r w:rsidR="00E40D13" w:rsidRPr="00BA6EBF">
        <w:rPr>
          <w:sz w:val="20"/>
          <w:szCs w:val="20"/>
        </w:rPr>
        <w:t>5</w:t>
      </w:r>
      <w:r w:rsidRPr="00BA6EBF">
        <w:rPr>
          <w:sz w:val="20"/>
          <w:szCs w:val="20"/>
        </w:rPr>
        <w:t>, 201</w:t>
      </w:r>
      <w:r w:rsidR="00762E6A" w:rsidRPr="00BA6EBF">
        <w:rPr>
          <w:sz w:val="20"/>
          <w:szCs w:val="20"/>
        </w:rPr>
        <w:t>8</w:t>
      </w:r>
      <w:r w:rsidRPr="00BA6EBF">
        <w:rPr>
          <w:sz w:val="20"/>
          <w:szCs w:val="20"/>
        </w:rPr>
        <w:t>.  The Teacher will then be required to send the letter, the list of materials to be used and any pre-work to students to be postmarked or emailed as applicable by the Teache</w:t>
      </w:r>
      <w:r w:rsidR="002C38E5" w:rsidRPr="00BA6EBF">
        <w:rPr>
          <w:sz w:val="20"/>
          <w:szCs w:val="20"/>
        </w:rPr>
        <w:t>r on or before February 28, 201</w:t>
      </w:r>
      <w:r w:rsidR="00762E6A" w:rsidRPr="00BA6EBF">
        <w:rPr>
          <w:sz w:val="20"/>
          <w:szCs w:val="20"/>
        </w:rPr>
        <w:t>8</w:t>
      </w:r>
      <w:r w:rsidRPr="00BA6EBF">
        <w:rPr>
          <w:sz w:val="20"/>
          <w:szCs w:val="20"/>
        </w:rPr>
        <w:t>.  As a reminder, the Teacher shall not send anything in the student correspondence that may be construed as commercial material.</w:t>
      </w:r>
    </w:p>
    <w:p w:rsidR="00AB07CB" w:rsidRPr="00BA6EBF" w:rsidRDefault="00FB53F0" w:rsidP="00AB07CB">
      <w:pPr>
        <w:numPr>
          <w:ilvl w:val="0"/>
          <w:numId w:val="1"/>
        </w:numPr>
        <w:rPr>
          <w:sz w:val="20"/>
          <w:szCs w:val="20"/>
        </w:rPr>
      </w:pPr>
      <w:r w:rsidRPr="00BA6EBF">
        <w:rPr>
          <w:sz w:val="20"/>
          <w:szCs w:val="20"/>
        </w:rPr>
        <w:t>The Teacher agrees to submit a copy of the written material and/or instructions each student will be given in</w:t>
      </w:r>
      <w:r w:rsidR="00AB07CB" w:rsidRPr="00BA6EBF">
        <w:rPr>
          <w:sz w:val="20"/>
          <w:szCs w:val="20"/>
        </w:rPr>
        <w:t xml:space="preserve"> </w:t>
      </w:r>
      <w:r w:rsidRPr="00BA6EBF">
        <w:rPr>
          <w:sz w:val="20"/>
          <w:szCs w:val="20"/>
        </w:rPr>
        <w:t xml:space="preserve">class to </w:t>
      </w:r>
      <w:r w:rsidR="00762E6A" w:rsidRPr="00BA6EBF">
        <w:rPr>
          <w:sz w:val="20"/>
          <w:szCs w:val="20"/>
        </w:rPr>
        <w:t xml:space="preserve">Debra </w:t>
      </w:r>
      <w:proofErr w:type="spellStart"/>
      <w:r w:rsidR="00762E6A" w:rsidRPr="00BA6EBF">
        <w:rPr>
          <w:sz w:val="20"/>
          <w:szCs w:val="20"/>
        </w:rPr>
        <w:t>Steaffens</w:t>
      </w:r>
      <w:proofErr w:type="spellEnd"/>
      <w:r w:rsidR="00AB07CB" w:rsidRPr="00BA6EBF">
        <w:rPr>
          <w:sz w:val="20"/>
          <w:szCs w:val="20"/>
        </w:rPr>
        <w:t>, Dean of Faculty, postmarked or emailed on or before February 28, 201</w:t>
      </w:r>
      <w:r w:rsidR="00762E6A" w:rsidRPr="00BA6EBF">
        <w:rPr>
          <w:sz w:val="20"/>
          <w:szCs w:val="20"/>
        </w:rPr>
        <w:t>8</w:t>
      </w:r>
      <w:r w:rsidR="00AB07CB" w:rsidRPr="00BA6EBF">
        <w:rPr>
          <w:sz w:val="20"/>
          <w:szCs w:val="20"/>
        </w:rPr>
        <w:t xml:space="preserve">.  Said written material or instructions should outline all techniques needed for completion after </w:t>
      </w:r>
      <w:r w:rsidR="00AB07CB" w:rsidRPr="00BA6EBF">
        <w:rPr>
          <w:sz w:val="20"/>
          <w:szCs w:val="20"/>
        </w:rPr>
        <w:lastRenderedPageBreak/>
        <w:t>class.  Instructions shall include a list of reference materials and/or a bibliography.  This copy shall be held in the event of teacher illness/emergency and shall be returned following Seminar.</w:t>
      </w:r>
    </w:p>
    <w:p w:rsidR="00AB07CB" w:rsidRDefault="00AB07CB" w:rsidP="00AB07CB">
      <w:pPr>
        <w:numPr>
          <w:ilvl w:val="0"/>
          <w:numId w:val="1"/>
        </w:numPr>
        <w:rPr>
          <w:sz w:val="20"/>
          <w:szCs w:val="20"/>
        </w:rPr>
      </w:pPr>
      <w:r>
        <w:rPr>
          <w:sz w:val="20"/>
          <w:szCs w:val="20"/>
        </w:rPr>
        <w:t xml:space="preserve">The Teacher agrees that if a kit is to be furnished, the Teacher shall provide an itemized listing of kit contents and the kit price to the student, which will be used for publication/registration purposes.  Note that the kit price cannot be changed once the </w:t>
      </w:r>
      <w:proofErr w:type="gramStart"/>
      <w:r>
        <w:rPr>
          <w:sz w:val="20"/>
          <w:szCs w:val="20"/>
        </w:rPr>
        <w:t>class(</w:t>
      </w:r>
      <w:proofErr w:type="spellStart"/>
      <w:proofErr w:type="gramEnd"/>
      <w:r>
        <w:rPr>
          <w:sz w:val="20"/>
          <w:szCs w:val="20"/>
        </w:rPr>
        <w:t>es</w:t>
      </w:r>
      <w:proofErr w:type="spellEnd"/>
      <w:r>
        <w:rPr>
          <w:sz w:val="20"/>
          <w:szCs w:val="20"/>
        </w:rPr>
        <w:t xml:space="preserve">) have been published and advertised.  The kit shall contain high quality materials and the kit cost shall not exceed the retail cost of materials plus shipping.  </w:t>
      </w:r>
      <w:r w:rsidR="000521B2">
        <w:rPr>
          <w:sz w:val="20"/>
          <w:szCs w:val="20"/>
        </w:rPr>
        <w:t xml:space="preserve">                                                                                                 </w:t>
      </w:r>
      <w:r>
        <w:rPr>
          <w:sz w:val="20"/>
          <w:szCs w:val="20"/>
        </w:rPr>
        <w:t xml:space="preserve">_____ </w:t>
      </w:r>
      <w:r w:rsidRPr="000521B2">
        <w:rPr>
          <w:b/>
          <w:sz w:val="20"/>
          <w:szCs w:val="20"/>
        </w:rPr>
        <w:t>Teacher’s initials</w:t>
      </w:r>
    </w:p>
    <w:p w:rsidR="00AB07CB" w:rsidRPr="00917C60" w:rsidRDefault="00AB07CB" w:rsidP="00917C60">
      <w:pPr>
        <w:numPr>
          <w:ilvl w:val="1"/>
          <w:numId w:val="1"/>
        </w:numPr>
        <w:spacing w:before="120"/>
        <w:rPr>
          <w:sz w:val="20"/>
          <w:szCs w:val="20"/>
        </w:rPr>
      </w:pPr>
      <w:r>
        <w:rPr>
          <w:sz w:val="20"/>
          <w:szCs w:val="20"/>
        </w:rPr>
        <w:t>Pre-addressed labels for shipping kits to Seminar shall be provide</w:t>
      </w:r>
      <w:r w:rsidR="00127A97">
        <w:rPr>
          <w:sz w:val="20"/>
          <w:szCs w:val="20"/>
        </w:rPr>
        <w:t>d</w:t>
      </w:r>
      <w:r>
        <w:rPr>
          <w:sz w:val="20"/>
          <w:szCs w:val="20"/>
        </w:rPr>
        <w:t xml:space="preserve"> to the Teacher by the Dean of Faculty postmarked on</w:t>
      </w:r>
      <w:r w:rsidR="00552C83">
        <w:rPr>
          <w:sz w:val="20"/>
          <w:szCs w:val="20"/>
        </w:rPr>
        <w:t xml:space="preserve"> or </w:t>
      </w:r>
      <w:r w:rsidR="00552C83" w:rsidRPr="00917C60">
        <w:rPr>
          <w:sz w:val="20"/>
          <w:szCs w:val="20"/>
        </w:rPr>
        <w:t>before February 1</w:t>
      </w:r>
      <w:r w:rsidRPr="00917C60">
        <w:rPr>
          <w:sz w:val="20"/>
          <w:szCs w:val="20"/>
        </w:rPr>
        <w:t>, 201</w:t>
      </w:r>
      <w:r w:rsidR="00762E6A">
        <w:rPr>
          <w:sz w:val="20"/>
          <w:szCs w:val="20"/>
        </w:rPr>
        <w:t>8</w:t>
      </w:r>
      <w:r w:rsidRPr="00917C60">
        <w:rPr>
          <w:sz w:val="20"/>
          <w:szCs w:val="20"/>
        </w:rPr>
        <w:t>.</w:t>
      </w:r>
    </w:p>
    <w:p w:rsidR="00AB07CB" w:rsidRPr="00917C60" w:rsidRDefault="00127A97" w:rsidP="00917C60">
      <w:pPr>
        <w:numPr>
          <w:ilvl w:val="1"/>
          <w:numId w:val="1"/>
        </w:numPr>
        <w:spacing w:before="120"/>
        <w:rPr>
          <w:sz w:val="20"/>
          <w:szCs w:val="20"/>
        </w:rPr>
      </w:pPr>
      <w:r w:rsidRPr="00917C60">
        <w:rPr>
          <w:sz w:val="20"/>
          <w:szCs w:val="20"/>
        </w:rPr>
        <w:t>Kits are to arrive to the Dean of Fac</w:t>
      </w:r>
      <w:r w:rsidR="00A000FF" w:rsidRPr="00917C60">
        <w:rPr>
          <w:sz w:val="20"/>
          <w:szCs w:val="20"/>
        </w:rPr>
        <w:t xml:space="preserve">ulty no later than </w:t>
      </w:r>
      <w:r w:rsidR="00D4354E">
        <w:rPr>
          <w:sz w:val="20"/>
          <w:szCs w:val="20"/>
        </w:rPr>
        <w:t>April 9</w:t>
      </w:r>
      <w:r w:rsidR="00A000FF" w:rsidRPr="00917C60">
        <w:rPr>
          <w:sz w:val="20"/>
          <w:szCs w:val="20"/>
        </w:rPr>
        <w:t>, 201</w:t>
      </w:r>
      <w:r w:rsidR="00762E6A">
        <w:rPr>
          <w:sz w:val="20"/>
          <w:szCs w:val="20"/>
        </w:rPr>
        <w:t>8</w:t>
      </w:r>
      <w:r w:rsidRPr="00917C60">
        <w:rPr>
          <w:sz w:val="20"/>
          <w:szCs w:val="20"/>
        </w:rPr>
        <w:t>.</w:t>
      </w:r>
    </w:p>
    <w:p w:rsidR="00127A97" w:rsidRPr="00917C60" w:rsidRDefault="00127A97" w:rsidP="00917C60">
      <w:pPr>
        <w:numPr>
          <w:ilvl w:val="1"/>
          <w:numId w:val="1"/>
        </w:numPr>
        <w:spacing w:before="120"/>
        <w:rPr>
          <w:sz w:val="20"/>
          <w:szCs w:val="20"/>
        </w:rPr>
      </w:pPr>
      <w:r w:rsidRPr="00917C60">
        <w:rPr>
          <w:sz w:val="20"/>
          <w:szCs w:val="20"/>
        </w:rPr>
        <w:t>Kit fees, including those for optional materials supplied by the Teacher, shall be collected from students by Seminar after the registration deadline has expired and class confirmations have been distributed.</w:t>
      </w:r>
    </w:p>
    <w:p w:rsidR="00127A97" w:rsidRDefault="00127A97" w:rsidP="00917C60">
      <w:pPr>
        <w:numPr>
          <w:ilvl w:val="1"/>
          <w:numId w:val="1"/>
        </w:numPr>
        <w:spacing w:before="120"/>
        <w:rPr>
          <w:sz w:val="20"/>
          <w:szCs w:val="20"/>
        </w:rPr>
      </w:pPr>
      <w:r w:rsidRPr="00917C60">
        <w:rPr>
          <w:sz w:val="20"/>
          <w:szCs w:val="20"/>
        </w:rPr>
        <w:t xml:space="preserve">Teacher shall provide Seminar with an itemized invoice for final kit fees postmarked or emailed on or before </w:t>
      </w:r>
      <w:r w:rsidR="00D4354E">
        <w:rPr>
          <w:sz w:val="20"/>
          <w:szCs w:val="20"/>
        </w:rPr>
        <w:t>April 2</w:t>
      </w:r>
      <w:r w:rsidRPr="00917C60">
        <w:rPr>
          <w:sz w:val="20"/>
          <w:szCs w:val="20"/>
        </w:rPr>
        <w:t>, 201</w:t>
      </w:r>
      <w:r w:rsidR="00762E6A">
        <w:rPr>
          <w:sz w:val="20"/>
          <w:szCs w:val="20"/>
        </w:rPr>
        <w:t>8</w:t>
      </w:r>
      <w:r w:rsidRPr="00917C60">
        <w:rPr>
          <w:sz w:val="20"/>
          <w:szCs w:val="20"/>
        </w:rPr>
        <w:t xml:space="preserve">.  Seminar shall reimburse Teacher for kit fees at the close of the seminar upon completion of the Faculty Expense form, which will be the same kit fee as was advertised and agreed upon at the time of </w:t>
      </w:r>
      <w:r w:rsidR="00A868A5" w:rsidRPr="00917C60">
        <w:rPr>
          <w:sz w:val="20"/>
          <w:szCs w:val="20"/>
        </w:rPr>
        <w:t>booklet</w:t>
      </w:r>
      <w:r>
        <w:rPr>
          <w:sz w:val="20"/>
          <w:szCs w:val="20"/>
        </w:rPr>
        <w:t xml:space="preserve"> distribution.</w:t>
      </w:r>
    </w:p>
    <w:p w:rsidR="00127A97" w:rsidRDefault="00127A97" w:rsidP="00917C60">
      <w:pPr>
        <w:numPr>
          <w:ilvl w:val="1"/>
          <w:numId w:val="1"/>
        </w:numPr>
        <w:spacing w:before="120"/>
        <w:rPr>
          <w:sz w:val="20"/>
          <w:szCs w:val="20"/>
        </w:rPr>
      </w:pPr>
      <w:r>
        <w:rPr>
          <w:sz w:val="20"/>
          <w:szCs w:val="20"/>
        </w:rPr>
        <w:t>In case of student cancellation, Teacher wishes the kit to be handled as initialed:</w:t>
      </w:r>
    </w:p>
    <w:p w:rsidR="00127A97" w:rsidRDefault="00D354FE" w:rsidP="00917C60">
      <w:pPr>
        <w:numPr>
          <w:ilvl w:val="2"/>
          <w:numId w:val="1"/>
        </w:numPr>
        <w:spacing w:before="120"/>
        <w:rPr>
          <w:sz w:val="20"/>
          <w:szCs w:val="20"/>
        </w:rPr>
      </w:pPr>
      <w:r>
        <w:rPr>
          <w:sz w:val="20"/>
          <w:szCs w:val="20"/>
        </w:rPr>
        <w:t>_____ Kit goes to student</w:t>
      </w:r>
      <w:r w:rsidR="00127A97">
        <w:rPr>
          <w:sz w:val="20"/>
          <w:szCs w:val="20"/>
        </w:rPr>
        <w:t xml:space="preserve"> and Teacher is paid for it.</w:t>
      </w:r>
    </w:p>
    <w:p w:rsidR="00127A97" w:rsidRDefault="00127A97" w:rsidP="00917C60">
      <w:pPr>
        <w:numPr>
          <w:ilvl w:val="2"/>
          <w:numId w:val="1"/>
        </w:numPr>
        <w:spacing w:before="120"/>
        <w:rPr>
          <w:sz w:val="20"/>
          <w:szCs w:val="20"/>
        </w:rPr>
      </w:pPr>
      <w:r>
        <w:rPr>
          <w:sz w:val="20"/>
          <w:szCs w:val="20"/>
        </w:rPr>
        <w:t>_____ Kit is returned to Teacher, and amount of kit is deducted from kit cost reimbursed at seminar.</w:t>
      </w:r>
    </w:p>
    <w:p w:rsidR="0027181B" w:rsidRPr="00BA6EBF" w:rsidRDefault="00127A97" w:rsidP="0027181B">
      <w:pPr>
        <w:numPr>
          <w:ilvl w:val="2"/>
          <w:numId w:val="1"/>
        </w:numPr>
        <w:spacing w:before="120"/>
        <w:rPr>
          <w:sz w:val="20"/>
          <w:szCs w:val="20"/>
        </w:rPr>
      </w:pPr>
      <w:r w:rsidRPr="00BA6EBF">
        <w:rPr>
          <w:sz w:val="20"/>
          <w:szCs w:val="20"/>
        </w:rPr>
        <w:t xml:space="preserve">NOTE:  For a class requiring pre-work using materials included in the </w:t>
      </w:r>
      <w:r w:rsidR="0027181B" w:rsidRPr="00BA6EBF">
        <w:rPr>
          <w:sz w:val="20"/>
          <w:szCs w:val="20"/>
        </w:rPr>
        <w:t xml:space="preserve">kit, Teacher will only send instructions and materials necessary for the pre-work.  Remainder of the kit will be handed out at seminar. </w:t>
      </w:r>
      <w:r w:rsidRPr="00BA6EBF">
        <w:rPr>
          <w:sz w:val="20"/>
          <w:szCs w:val="20"/>
        </w:rPr>
        <w:t>Note that Teachers requiring</w:t>
      </w:r>
      <w:r w:rsidR="0027181B" w:rsidRPr="00BA6EBF">
        <w:rPr>
          <w:sz w:val="20"/>
          <w:szCs w:val="20"/>
        </w:rPr>
        <w:t xml:space="preserve"> such pre-work will </w:t>
      </w:r>
      <w:r w:rsidRPr="00BA6EBF">
        <w:rPr>
          <w:sz w:val="20"/>
          <w:szCs w:val="20"/>
        </w:rPr>
        <w:t>need to check the first option above.</w:t>
      </w:r>
    </w:p>
    <w:p w:rsidR="00127A97" w:rsidRDefault="00127A97" w:rsidP="00127A97">
      <w:pPr>
        <w:numPr>
          <w:ilvl w:val="0"/>
          <w:numId w:val="1"/>
        </w:numPr>
        <w:rPr>
          <w:sz w:val="20"/>
          <w:szCs w:val="20"/>
        </w:rPr>
      </w:pPr>
      <w:r>
        <w:rPr>
          <w:sz w:val="20"/>
          <w:szCs w:val="20"/>
        </w:rPr>
        <w:t>Teaching Fees:  Seminar</w:t>
      </w:r>
      <w:r w:rsidR="0027181B">
        <w:rPr>
          <w:sz w:val="20"/>
          <w:szCs w:val="20"/>
        </w:rPr>
        <w:t xml:space="preserve"> shall pay Teacher a fee of $</w:t>
      </w:r>
      <w:r w:rsidR="00A000FF">
        <w:rPr>
          <w:sz w:val="20"/>
          <w:szCs w:val="20"/>
        </w:rPr>
        <w:t>350</w:t>
      </w:r>
      <w:r>
        <w:rPr>
          <w:sz w:val="20"/>
          <w:szCs w:val="20"/>
        </w:rPr>
        <w:t xml:space="preserve"> per day </w:t>
      </w:r>
      <w:r w:rsidR="0027181B">
        <w:rPr>
          <w:sz w:val="20"/>
          <w:szCs w:val="20"/>
        </w:rPr>
        <w:t xml:space="preserve">for four (4) days </w:t>
      </w:r>
      <w:r w:rsidR="00A000FF">
        <w:rPr>
          <w:sz w:val="20"/>
          <w:szCs w:val="20"/>
        </w:rPr>
        <w:t xml:space="preserve">of teaching </w:t>
      </w:r>
      <w:r>
        <w:rPr>
          <w:sz w:val="20"/>
          <w:szCs w:val="20"/>
        </w:rPr>
        <w:t>and</w:t>
      </w:r>
      <w:r w:rsidR="0027181B">
        <w:rPr>
          <w:sz w:val="20"/>
          <w:szCs w:val="20"/>
        </w:rPr>
        <w:t>/or</w:t>
      </w:r>
      <w:r>
        <w:rPr>
          <w:sz w:val="20"/>
          <w:szCs w:val="20"/>
        </w:rPr>
        <w:t xml:space="preserve"> $1</w:t>
      </w:r>
      <w:r w:rsidR="00A000FF">
        <w:rPr>
          <w:sz w:val="20"/>
          <w:szCs w:val="20"/>
        </w:rPr>
        <w:t>7</w:t>
      </w:r>
      <w:r w:rsidR="0027181B">
        <w:rPr>
          <w:sz w:val="20"/>
          <w:szCs w:val="20"/>
        </w:rPr>
        <w:t>5</w:t>
      </w:r>
      <w:r>
        <w:rPr>
          <w:sz w:val="20"/>
          <w:szCs w:val="20"/>
        </w:rPr>
        <w:t xml:space="preserve"> per mini-c</w:t>
      </w:r>
      <w:r w:rsidR="0027181B">
        <w:rPr>
          <w:sz w:val="20"/>
          <w:szCs w:val="20"/>
        </w:rPr>
        <w:t>lass</w:t>
      </w:r>
      <w:r>
        <w:rPr>
          <w:sz w:val="20"/>
          <w:szCs w:val="20"/>
        </w:rPr>
        <w:t xml:space="preserve">.  Full-day classes usually run from 8:30 a.m. to 4:00 p.m., with a 1-1/2 hour lunch break, </w:t>
      </w:r>
      <w:r w:rsidR="00637C47">
        <w:rPr>
          <w:sz w:val="20"/>
          <w:szCs w:val="20"/>
        </w:rPr>
        <w:t>Thursday</w:t>
      </w:r>
      <w:r w:rsidR="00762E6A">
        <w:rPr>
          <w:sz w:val="20"/>
          <w:szCs w:val="20"/>
        </w:rPr>
        <w:t xml:space="preserve"> </w:t>
      </w:r>
      <w:r>
        <w:rPr>
          <w:sz w:val="20"/>
          <w:szCs w:val="20"/>
        </w:rPr>
        <w:t xml:space="preserve">through </w:t>
      </w:r>
      <w:r w:rsidR="00762E6A">
        <w:rPr>
          <w:sz w:val="20"/>
          <w:szCs w:val="20"/>
        </w:rPr>
        <w:t>Sun</w:t>
      </w:r>
      <w:r w:rsidR="00A000FF">
        <w:rPr>
          <w:sz w:val="20"/>
          <w:szCs w:val="20"/>
        </w:rPr>
        <w:t xml:space="preserve">day, April </w:t>
      </w:r>
      <w:r w:rsidR="00762E6A">
        <w:rPr>
          <w:sz w:val="20"/>
          <w:szCs w:val="20"/>
        </w:rPr>
        <w:t>1</w:t>
      </w:r>
      <w:r w:rsidR="00637C47">
        <w:rPr>
          <w:sz w:val="20"/>
          <w:szCs w:val="20"/>
        </w:rPr>
        <w:t>9</w:t>
      </w:r>
      <w:r w:rsidR="00A000FF">
        <w:rPr>
          <w:sz w:val="20"/>
          <w:szCs w:val="20"/>
        </w:rPr>
        <w:t xml:space="preserve"> to April </w:t>
      </w:r>
      <w:r w:rsidR="00762E6A">
        <w:rPr>
          <w:sz w:val="20"/>
          <w:szCs w:val="20"/>
        </w:rPr>
        <w:t>22</w:t>
      </w:r>
      <w:r w:rsidR="00A000FF">
        <w:rPr>
          <w:sz w:val="20"/>
          <w:szCs w:val="20"/>
        </w:rPr>
        <w:t>, 201</w:t>
      </w:r>
      <w:r w:rsidR="00762E6A">
        <w:rPr>
          <w:sz w:val="20"/>
          <w:szCs w:val="20"/>
        </w:rPr>
        <w:t>8</w:t>
      </w:r>
      <w:r>
        <w:rPr>
          <w:sz w:val="20"/>
          <w:szCs w:val="20"/>
        </w:rPr>
        <w:t xml:space="preserve"> as noted in #1 above (</w:t>
      </w:r>
      <w:r w:rsidR="00762E6A">
        <w:rPr>
          <w:sz w:val="20"/>
          <w:szCs w:val="20"/>
        </w:rPr>
        <w:t>Wednes</w:t>
      </w:r>
      <w:r>
        <w:rPr>
          <w:sz w:val="20"/>
          <w:szCs w:val="20"/>
        </w:rPr>
        <w:t xml:space="preserve">day, April </w:t>
      </w:r>
      <w:r w:rsidR="00762E6A">
        <w:rPr>
          <w:sz w:val="20"/>
          <w:szCs w:val="20"/>
        </w:rPr>
        <w:t>18</w:t>
      </w:r>
      <w:r>
        <w:rPr>
          <w:sz w:val="20"/>
          <w:szCs w:val="20"/>
        </w:rPr>
        <w:t>, mini-class times yet to be determined).  All payments shall be made in the form of a check payable to Teacher accompanied by an EGA Payment Reporting F</w:t>
      </w:r>
      <w:r w:rsidR="00E40D13">
        <w:rPr>
          <w:sz w:val="20"/>
          <w:szCs w:val="20"/>
        </w:rPr>
        <w:t>o</w:t>
      </w:r>
      <w:r>
        <w:rPr>
          <w:sz w:val="20"/>
          <w:szCs w:val="20"/>
        </w:rPr>
        <w:t>rm (1099-MISC).</w:t>
      </w:r>
    </w:p>
    <w:p w:rsidR="00D354FE" w:rsidRPr="00B71A69" w:rsidRDefault="00D354FE" w:rsidP="00D354FE">
      <w:pPr>
        <w:numPr>
          <w:ilvl w:val="0"/>
          <w:numId w:val="1"/>
        </w:numPr>
        <w:rPr>
          <w:sz w:val="20"/>
          <w:szCs w:val="20"/>
        </w:rPr>
      </w:pPr>
      <w:r w:rsidRPr="00B71A69">
        <w:rPr>
          <w:sz w:val="20"/>
          <w:szCs w:val="20"/>
        </w:rPr>
        <w:t xml:space="preserve">Under the Teaching Contract, the Teacher will agree to attend </w:t>
      </w:r>
      <w:r w:rsidR="0027181B" w:rsidRPr="00B71A69">
        <w:rPr>
          <w:sz w:val="20"/>
          <w:szCs w:val="20"/>
        </w:rPr>
        <w:t>a teacher gathering</w:t>
      </w:r>
      <w:r w:rsidRPr="00B71A69">
        <w:rPr>
          <w:sz w:val="20"/>
          <w:szCs w:val="20"/>
        </w:rPr>
        <w:t xml:space="preserve"> and “Meet the Teacher” events to be held on </w:t>
      </w:r>
      <w:r w:rsidR="00D97BF6" w:rsidRPr="00B71A69">
        <w:rPr>
          <w:sz w:val="20"/>
          <w:szCs w:val="20"/>
        </w:rPr>
        <w:t>Wednesday</w:t>
      </w:r>
      <w:r w:rsidRPr="00B71A69">
        <w:rPr>
          <w:sz w:val="20"/>
          <w:szCs w:val="20"/>
        </w:rPr>
        <w:t xml:space="preserve">, April </w:t>
      </w:r>
      <w:r w:rsidR="00D97BF6" w:rsidRPr="00B71A69">
        <w:rPr>
          <w:sz w:val="20"/>
          <w:szCs w:val="20"/>
        </w:rPr>
        <w:t>18</w:t>
      </w:r>
      <w:r w:rsidRPr="00B71A69">
        <w:rPr>
          <w:sz w:val="20"/>
          <w:szCs w:val="20"/>
        </w:rPr>
        <w:t>, 201</w:t>
      </w:r>
      <w:r w:rsidR="00762E6A" w:rsidRPr="00B71A69">
        <w:rPr>
          <w:sz w:val="20"/>
          <w:szCs w:val="20"/>
        </w:rPr>
        <w:t>8</w:t>
      </w:r>
      <w:r w:rsidRPr="00B71A69">
        <w:rPr>
          <w:sz w:val="20"/>
          <w:szCs w:val="20"/>
        </w:rPr>
        <w:t>, at times to be determined.</w:t>
      </w:r>
    </w:p>
    <w:p w:rsidR="00D354FE" w:rsidRDefault="00D354FE" w:rsidP="00D354FE">
      <w:pPr>
        <w:numPr>
          <w:ilvl w:val="0"/>
          <w:numId w:val="1"/>
        </w:numPr>
        <w:rPr>
          <w:sz w:val="20"/>
          <w:szCs w:val="20"/>
        </w:rPr>
      </w:pPr>
      <w:r>
        <w:rPr>
          <w:sz w:val="20"/>
          <w:szCs w:val="20"/>
        </w:rPr>
        <w:t>Travel:</w:t>
      </w:r>
    </w:p>
    <w:p w:rsidR="00D354FE" w:rsidRDefault="00D354FE" w:rsidP="00917C60">
      <w:pPr>
        <w:numPr>
          <w:ilvl w:val="1"/>
          <w:numId w:val="1"/>
        </w:numPr>
        <w:spacing w:before="120"/>
        <w:rPr>
          <w:sz w:val="20"/>
          <w:szCs w:val="20"/>
        </w:rPr>
      </w:pPr>
      <w:r>
        <w:rPr>
          <w:sz w:val="20"/>
          <w:szCs w:val="20"/>
        </w:rPr>
        <w:t>Each Teacher shall be responsible for making his or her own travel arrangements.</w:t>
      </w:r>
    </w:p>
    <w:p w:rsidR="00D354FE" w:rsidRDefault="00D354FE" w:rsidP="00917C60">
      <w:pPr>
        <w:numPr>
          <w:ilvl w:val="1"/>
          <w:numId w:val="1"/>
        </w:numPr>
        <w:spacing w:before="120"/>
        <w:rPr>
          <w:sz w:val="20"/>
          <w:szCs w:val="20"/>
        </w:rPr>
      </w:pPr>
      <w:r>
        <w:rPr>
          <w:sz w:val="20"/>
          <w:szCs w:val="20"/>
        </w:rPr>
        <w:t xml:space="preserve">Seminar shall reimburse Teacher for travel expenses incurred by automobile travel at the rate up to the current IRS standard mileage rate for the round trip distance between Teacher’s home address and the </w:t>
      </w:r>
      <w:r w:rsidR="00762E6A">
        <w:rPr>
          <w:bCs/>
          <w:sz w:val="20"/>
          <w:szCs w:val="20"/>
        </w:rPr>
        <w:t>Madison Marriott West, Middleton, Wisconsin</w:t>
      </w:r>
      <w:r>
        <w:rPr>
          <w:sz w:val="20"/>
          <w:szCs w:val="20"/>
        </w:rPr>
        <w:t>, verified through Google maps.  Teacher shall sign a statement for mileage expense in lieu of a receipt, which shall include a one-way odometer reading.</w:t>
      </w:r>
      <w:r w:rsidR="003D3D1C" w:rsidRPr="003D3D1C">
        <w:rPr>
          <w:sz w:val="20"/>
          <w:szCs w:val="20"/>
        </w:rPr>
        <w:t xml:space="preserve"> </w:t>
      </w:r>
      <w:r w:rsidR="003D3D1C">
        <w:rPr>
          <w:sz w:val="20"/>
          <w:szCs w:val="20"/>
        </w:rPr>
        <w:t>In no event shall the amount paid to travel by car exceed the lowest round trip coach airfare available.</w:t>
      </w:r>
    </w:p>
    <w:p w:rsidR="00D354FE" w:rsidRDefault="00D354FE" w:rsidP="00917C60">
      <w:pPr>
        <w:numPr>
          <w:ilvl w:val="1"/>
          <w:numId w:val="1"/>
        </w:numPr>
        <w:spacing w:before="120"/>
        <w:rPr>
          <w:sz w:val="20"/>
          <w:szCs w:val="20"/>
        </w:rPr>
      </w:pPr>
      <w:r>
        <w:rPr>
          <w:sz w:val="20"/>
          <w:szCs w:val="20"/>
        </w:rPr>
        <w:t xml:space="preserve">Seminar shall reimburse Teacher for air travel expenses when the home address is more than 200 miles one way from the </w:t>
      </w:r>
      <w:r w:rsidR="00762E6A">
        <w:rPr>
          <w:bCs/>
          <w:sz w:val="20"/>
          <w:szCs w:val="20"/>
        </w:rPr>
        <w:t>Madison Marriott West, Middleton, Wisconsin</w:t>
      </w:r>
      <w:r>
        <w:rPr>
          <w:sz w:val="20"/>
          <w:szCs w:val="20"/>
        </w:rPr>
        <w:t xml:space="preserve">.  The amount of reimbursement shall be the lowest round trip coach airfare available between Teacher’s home airport and </w:t>
      </w:r>
      <w:r w:rsidR="00762E6A">
        <w:rPr>
          <w:b/>
          <w:sz w:val="20"/>
          <w:szCs w:val="20"/>
        </w:rPr>
        <w:t>Dane County Regional Airport</w:t>
      </w:r>
      <w:r>
        <w:rPr>
          <w:sz w:val="20"/>
          <w:szCs w:val="20"/>
        </w:rPr>
        <w:t>.  Travel must be pu</w:t>
      </w:r>
      <w:r w:rsidR="003D3D1C">
        <w:rPr>
          <w:sz w:val="20"/>
          <w:szCs w:val="20"/>
        </w:rPr>
        <w:t xml:space="preserve">rchased no later than February </w:t>
      </w:r>
      <w:r w:rsidR="00C37156">
        <w:rPr>
          <w:sz w:val="20"/>
          <w:szCs w:val="20"/>
        </w:rPr>
        <w:t>15</w:t>
      </w:r>
      <w:r>
        <w:rPr>
          <w:sz w:val="20"/>
          <w:szCs w:val="20"/>
        </w:rPr>
        <w:t>, 201</w:t>
      </w:r>
      <w:r w:rsidR="00C37156">
        <w:rPr>
          <w:sz w:val="20"/>
          <w:szCs w:val="20"/>
        </w:rPr>
        <w:t>6</w:t>
      </w:r>
      <w:r>
        <w:rPr>
          <w:sz w:val="20"/>
          <w:szCs w:val="20"/>
        </w:rPr>
        <w:t xml:space="preserve">, for budgeting purposes.  </w:t>
      </w:r>
    </w:p>
    <w:p w:rsidR="00D354FE" w:rsidRDefault="00D354FE" w:rsidP="00917C60">
      <w:pPr>
        <w:numPr>
          <w:ilvl w:val="1"/>
          <w:numId w:val="1"/>
        </w:numPr>
        <w:spacing w:before="120"/>
        <w:rPr>
          <w:sz w:val="20"/>
          <w:szCs w:val="20"/>
        </w:rPr>
      </w:pPr>
      <w:r>
        <w:rPr>
          <w:sz w:val="20"/>
          <w:szCs w:val="20"/>
        </w:rPr>
        <w:t>Seminar shall reimburse Teacher a combination of automobile and airfare expenses.  In no event shall this combination exceed what would have been the normal travel in either b or c.</w:t>
      </w:r>
    </w:p>
    <w:p w:rsidR="00917C60" w:rsidRDefault="00D354FE" w:rsidP="00917C60">
      <w:pPr>
        <w:numPr>
          <w:ilvl w:val="1"/>
          <w:numId w:val="1"/>
        </w:numPr>
        <w:spacing w:before="120"/>
        <w:rPr>
          <w:sz w:val="20"/>
          <w:szCs w:val="20"/>
        </w:rPr>
      </w:pPr>
      <w:r w:rsidRPr="00917C60">
        <w:rPr>
          <w:sz w:val="20"/>
          <w:szCs w:val="20"/>
        </w:rPr>
        <w:t>Incidental Travel Expenses – Four-day Teachers may receive</w:t>
      </w:r>
      <w:r w:rsidR="00304EFF" w:rsidRPr="00917C60">
        <w:rPr>
          <w:sz w:val="20"/>
          <w:szCs w:val="20"/>
        </w:rPr>
        <w:t xml:space="preserve"> reimbursement</w:t>
      </w:r>
      <w:r w:rsidRPr="00917C60">
        <w:rPr>
          <w:sz w:val="20"/>
          <w:szCs w:val="20"/>
        </w:rPr>
        <w:t xml:space="preserve"> </w:t>
      </w:r>
      <w:r w:rsidR="00CA1FD1" w:rsidRPr="00917C60">
        <w:rPr>
          <w:sz w:val="20"/>
          <w:szCs w:val="20"/>
        </w:rPr>
        <w:t xml:space="preserve">up to $60 </w:t>
      </w:r>
      <w:r w:rsidRPr="00917C60">
        <w:rPr>
          <w:sz w:val="20"/>
          <w:szCs w:val="20"/>
        </w:rPr>
        <w:t>to cover incidental travel expenses such as ground transportation, baggage handling, tips and other expenses submitted</w:t>
      </w:r>
      <w:r w:rsidR="00304EFF" w:rsidRPr="00917C60">
        <w:rPr>
          <w:sz w:val="20"/>
          <w:szCs w:val="20"/>
        </w:rPr>
        <w:t xml:space="preserve"> on an invoice</w:t>
      </w:r>
      <w:r w:rsidRPr="00917C60">
        <w:rPr>
          <w:sz w:val="20"/>
          <w:szCs w:val="20"/>
        </w:rPr>
        <w:t>.</w:t>
      </w:r>
      <w:r w:rsidR="00304EFF" w:rsidRPr="00917C60">
        <w:rPr>
          <w:sz w:val="20"/>
          <w:szCs w:val="20"/>
        </w:rPr>
        <w:t xml:space="preserve">  Receipts for such expenses will be required</w:t>
      </w:r>
      <w:r w:rsidR="00CA1FD1" w:rsidRPr="00917C60">
        <w:rPr>
          <w:sz w:val="20"/>
          <w:szCs w:val="20"/>
        </w:rPr>
        <w:t>.</w:t>
      </w:r>
    </w:p>
    <w:p w:rsidR="00D354FE" w:rsidRPr="00917C60" w:rsidRDefault="00D354FE" w:rsidP="00917C60">
      <w:pPr>
        <w:numPr>
          <w:ilvl w:val="1"/>
          <w:numId w:val="1"/>
        </w:numPr>
        <w:spacing w:before="120"/>
        <w:rPr>
          <w:sz w:val="20"/>
          <w:szCs w:val="20"/>
        </w:rPr>
      </w:pPr>
      <w:r w:rsidRPr="00917C60">
        <w:rPr>
          <w:sz w:val="20"/>
          <w:szCs w:val="20"/>
        </w:rPr>
        <w:t>Travel plans, with flight numbers, times of arrival and departure, and known expenses shall be postmarked or emailed to the Dean of Facul</w:t>
      </w:r>
      <w:r w:rsidR="00304EFF" w:rsidRPr="00917C60">
        <w:rPr>
          <w:sz w:val="20"/>
          <w:szCs w:val="20"/>
        </w:rPr>
        <w:t xml:space="preserve">ty no later than February </w:t>
      </w:r>
      <w:r w:rsidR="00C37156" w:rsidRPr="00917C60">
        <w:rPr>
          <w:sz w:val="20"/>
          <w:szCs w:val="20"/>
        </w:rPr>
        <w:t>15, 201</w:t>
      </w:r>
      <w:r w:rsidR="00762E6A">
        <w:rPr>
          <w:sz w:val="20"/>
          <w:szCs w:val="20"/>
        </w:rPr>
        <w:t>8</w:t>
      </w:r>
      <w:r w:rsidRPr="00917C60">
        <w:rPr>
          <w:sz w:val="20"/>
          <w:szCs w:val="20"/>
        </w:rPr>
        <w:t>.</w:t>
      </w:r>
    </w:p>
    <w:p w:rsidR="004B4B81" w:rsidRPr="00B71A69" w:rsidRDefault="00D354FE" w:rsidP="004B4B81">
      <w:pPr>
        <w:numPr>
          <w:ilvl w:val="1"/>
          <w:numId w:val="1"/>
        </w:numPr>
        <w:spacing w:before="120"/>
        <w:rPr>
          <w:sz w:val="20"/>
          <w:szCs w:val="20"/>
        </w:rPr>
      </w:pPr>
      <w:r w:rsidRPr="00B71A69">
        <w:rPr>
          <w:sz w:val="20"/>
          <w:szCs w:val="20"/>
        </w:rPr>
        <w:t xml:space="preserve">Teachers will be our guests </w:t>
      </w:r>
      <w:r w:rsidR="00304EFF" w:rsidRPr="00B71A69">
        <w:rPr>
          <w:sz w:val="20"/>
          <w:szCs w:val="20"/>
        </w:rPr>
        <w:t>at a teacher gathering</w:t>
      </w:r>
      <w:r w:rsidRPr="00B71A69">
        <w:rPr>
          <w:sz w:val="20"/>
          <w:szCs w:val="20"/>
        </w:rPr>
        <w:t xml:space="preserve"> at the </w:t>
      </w:r>
      <w:r w:rsidR="00762E6A" w:rsidRPr="00B71A69">
        <w:rPr>
          <w:bCs/>
          <w:sz w:val="20"/>
          <w:szCs w:val="20"/>
        </w:rPr>
        <w:t>Madison Marriott West, Middleton, Wisconsin</w:t>
      </w:r>
      <w:r w:rsidRPr="00B71A69">
        <w:rPr>
          <w:sz w:val="20"/>
          <w:szCs w:val="20"/>
        </w:rPr>
        <w:t>, to</w:t>
      </w:r>
      <w:r w:rsidR="00C37156" w:rsidRPr="00B71A69">
        <w:rPr>
          <w:sz w:val="20"/>
          <w:szCs w:val="20"/>
        </w:rPr>
        <w:t xml:space="preserve"> welcome you to GLR Seminar 201</w:t>
      </w:r>
      <w:r w:rsidR="00762E6A" w:rsidRPr="00B71A69">
        <w:rPr>
          <w:sz w:val="20"/>
          <w:szCs w:val="20"/>
        </w:rPr>
        <w:t>8</w:t>
      </w:r>
      <w:r w:rsidR="004B4B81" w:rsidRPr="00B71A69">
        <w:rPr>
          <w:sz w:val="20"/>
          <w:szCs w:val="20"/>
        </w:rPr>
        <w:t xml:space="preserve"> (exact time</w:t>
      </w:r>
      <w:r w:rsidR="00304EFF" w:rsidRPr="00B71A69">
        <w:rPr>
          <w:sz w:val="20"/>
          <w:szCs w:val="20"/>
        </w:rPr>
        <w:t xml:space="preserve"> and place</w:t>
      </w:r>
      <w:r w:rsidR="004B4B81" w:rsidRPr="00B71A69">
        <w:rPr>
          <w:sz w:val="20"/>
          <w:szCs w:val="20"/>
        </w:rPr>
        <w:t xml:space="preserve"> to be communicated) to distribute needed materials for the week.  Should the Teacher not be able to attend this event, your material</w:t>
      </w:r>
      <w:r w:rsidR="00304EFF" w:rsidRPr="00B71A69">
        <w:rPr>
          <w:sz w:val="20"/>
          <w:szCs w:val="20"/>
        </w:rPr>
        <w:t>s will be given to you upon arrival.</w:t>
      </w:r>
    </w:p>
    <w:p w:rsidR="004B4B81" w:rsidRDefault="004B4B81" w:rsidP="004B4B81">
      <w:pPr>
        <w:numPr>
          <w:ilvl w:val="0"/>
          <w:numId w:val="1"/>
        </w:numPr>
        <w:rPr>
          <w:sz w:val="20"/>
          <w:szCs w:val="20"/>
        </w:rPr>
      </w:pPr>
      <w:r>
        <w:rPr>
          <w:sz w:val="20"/>
          <w:szCs w:val="20"/>
        </w:rPr>
        <w:t>Meals:  Seminar shall provide Teacher with the following meals:</w:t>
      </w:r>
    </w:p>
    <w:p w:rsidR="005F0C99" w:rsidRDefault="005F0C99" w:rsidP="005F0C99">
      <w:pPr>
        <w:rPr>
          <w:sz w:val="20"/>
          <w:szCs w:val="20"/>
        </w:rPr>
      </w:pPr>
    </w:p>
    <w:p w:rsidR="004B4B81" w:rsidRDefault="004B4B81" w:rsidP="005F0C99">
      <w:pPr>
        <w:ind w:left="360"/>
        <w:rPr>
          <w:sz w:val="20"/>
          <w:szCs w:val="20"/>
        </w:rPr>
      </w:pPr>
      <w:r>
        <w:rPr>
          <w:sz w:val="20"/>
          <w:szCs w:val="20"/>
        </w:rPr>
        <w:t>Breakfasts</w:t>
      </w:r>
      <w:r w:rsidR="00C37156">
        <w:rPr>
          <w:sz w:val="20"/>
          <w:szCs w:val="20"/>
        </w:rPr>
        <w:t>: 4</w:t>
      </w:r>
      <w:r w:rsidR="00C37156">
        <w:rPr>
          <w:sz w:val="20"/>
          <w:szCs w:val="20"/>
        </w:rPr>
        <w:tab/>
      </w:r>
      <w:r w:rsidR="00C37156">
        <w:rPr>
          <w:sz w:val="20"/>
          <w:szCs w:val="20"/>
        </w:rPr>
        <w:tab/>
      </w:r>
      <w:r w:rsidR="00762E6A">
        <w:rPr>
          <w:sz w:val="20"/>
          <w:szCs w:val="20"/>
        </w:rPr>
        <w:t>Thursday to Sunday</w:t>
      </w:r>
      <w:r w:rsidR="00C37156">
        <w:rPr>
          <w:sz w:val="20"/>
          <w:szCs w:val="20"/>
        </w:rPr>
        <w:t xml:space="preserve">, April </w:t>
      </w:r>
      <w:r w:rsidR="00762E6A">
        <w:rPr>
          <w:sz w:val="20"/>
          <w:szCs w:val="20"/>
        </w:rPr>
        <w:t>19, 20, 21, 22, 2018</w:t>
      </w:r>
    </w:p>
    <w:p w:rsidR="00DD04DB" w:rsidRPr="00DD04DB" w:rsidRDefault="004B4B81" w:rsidP="00DD04DB">
      <w:pPr>
        <w:ind w:left="360"/>
        <w:rPr>
          <w:sz w:val="20"/>
          <w:szCs w:val="20"/>
        </w:rPr>
      </w:pPr>
      <w:r>
        <w:rPr>
          <w:sz w:val="20"/>
          <w:szCs w:val="20"/>
        </w:rPr>
        <w:t>Lunches: 4</w:t>
      </w:r>
      <w:r>
        <w:rPr>
          <w:sz w:val="20"/>
          <w:szCs w:val="20"/>
        </w:rPr>
        <w:tab/>
      </w:r>
      <w:r>
        <w:rPr>
          <w:sz w:val="20"/>
          <w:szCs w:val="20"/>
        </w:rPr>
        <w:tab/>
      </w:r>
      <w:r>
        <w:rPr>
          <w:sz w:val="20"/>
          <w:szCs w:val="20"/>
        </w:rPr>
        <w:tab/>
      </w:r>
      <w:r w:rsidR="00762E6A">
        <w:rPr>
          <w:sz w:val="20"/>
          <w:szCs w:val="20"/>
        </w:rPr>
        <w:t>Thursday to Sunday</w:t>
      </w:r>
      <w:r>
        <w:rPr>
          <w:sz w:val="20"/>
          <w:szCs w:val="20"/>
        </w:rPr>
        <w:t xml:space="preserve">, April </w:t>
      </w:r>
      <w:r w:rsidR="00762E6A">
        <w:rPr>
          <w:sz w:val="20"/>
          <w:szCs w:val="20"/>
        </w:rPr>
        <w:t>19, 20, 21, 22, 2018</w:t>
      </w:r>
    </w:p>
    <w:p w:rsidR="004B4B81" w:rsidRDefault="004B4B81" w:rsidP="005F0C99">
      <w:pPr>
        <w:ind w:left="360"/>
        <w:rPr>
          <w:sz w:val="20"/>
          <w:szCs w:val="20"/>
        </w:rPr>
      </w:pPr>
      <w:r>
        <w:rPr>
          <w:sz w:val="20"/>
          <w:szCs w:val="20"/>
        </w:rPr>
        <w:t>Dinners: 2</w:t>
      </w:r>
      <w:r>
        <w:rPr>
          <w:sz w:val="20"/>
          <w:szCs w:val="20"/>
        </w:rPr>
        <w:tab/>
      </w:r>
      <w:r>
        <w:rPr>
          <w:sz w:val="20"/>
          <w:szCs w:val="20"/>
        </w:rPr>
        <w:tab/>
      </w:r>
      <w:r>
        <w:rPr>
          <w:sz w:val="20"/>
          <w:szCs w:val="20"/>
        </w:rPr>
        <w:tab/>
      </w:r>
      <w:r w:rsidR="00D97BF6">
        <w:rPr>
          <w:sz w:val="20"/>
          <w:szCs w:val="20"/>
        </w:rPr>
        <w:t>Thursday to Friday</w:t>
      </w:r>
      <w:r>
        <w:rPr>
          <w:sz w:val="20"/>
          <w:szCs w:val="20"/>
        </w:rPr>
        <w:t xml:space="preserve">, April </w:t>
      </w:r>
      <w:r w:rsidR="00762E6A">
        <w:rPr>
          <w:sz w:val="20"/>
          <w:szCs w:val="20"/>
        </w:rPr>
        <w:t>_</w:t>
      </w:r>
      <w:r w:rsidR="00D97BF6">
        <w:rPr>
          <w:sz w:val="20"/>
          <w:szCs w:val="20"/>
        </w:rPr>
        <w:t>19 and 20</w:t>
      </w:r>
      <w:r>
        <w:rPr>
          <w:sz w:val="20"/>
          <w:szCs w:val="20"/>
        </w:rPr>
        <w:t>, 201</w:t>
      </w:r>
      <w:r w:rsidR="00762E6A">
        <w:rPr>
          <w:sz w:val="20"/>
          <w:szCs w:val="20"/>
        </w:rPr>
        <w:t>8</w:t>
      </w:r>
    </w:p>
    <w:p w:rsidR="004B4B81" w:rsidRDefault="004B4B81" w:rsidP="005F0C99">
      <w:pPr>
        <w:ind w:left="360"/>
        <w:rPr>
          <w:sz w:val="20"/>
          <w:szCs w:val="20"/>
        </w:rPr>
      </w:pPr>
      <w:r>
        <w:rPr>
          <w:sz w:val="20"/>
          <w:szCs w:val="20"/>
        </w:rPr>
        <w:t>Opening Banquet: 1</w:t>
      </w:r>
      <w:r>
        <w:rPr>
          <w:sz w:val="20"/>
          <w:szCs w:val="20"/>
        </w:rPr>
        <w:tab/>
      </w:r>
      <w:r>
        <w:rPr>
          <w:sz w:val="20"/>
          <w:szCs w:val="20"/>
        </w:rPr>
        <w:tab/>
      </w:r>
      <w:r w:rsidR="00762E6A">
        <w:rPr>
          <w:sz w:val="20"/>
          <w:szCs w:val="20"/>
        </w:rPr>
        <w:t>Wednesday</w:t>
      </w:r>
      <w:r>
        <w:rPr>
          <w:sz w:val="20"/>
          <w:szCs w:val="20"/>
        </w:rPr>
        <w:t xml:space="preserve">, April </w:t>
      </w:r>
      <w:r w:rsidR="00762E6A">
        <w:rPr>
          <w:sz w:val="20"/>
          <w:szCs w:val="20"/>
        </w:rPr>
        <w:t>18</w:t>
      </w:r>
      <w:r>
        <w:rPr>
          <w:sz w:val="20"/>
          <w:szCs w:val="20"/>
        </w:rPr>
        <w:t>, 201</w:t>
      </w:r>
      <w:r w:rsidR="00DD04DB">
        <w:rPr>
          <w:sz w:val="20"/>
          <w:szCs w:val="20"/>
        </w:rPr>
        <w:t>6</w:t>
      </w:r>
    </w:p>
    <w:p w:rsidR="00A868A5" w:rsidRDefault="00A868A5" w:rsidP="005F0C99">
      <w:pPr>
        <w:ind w:left="360"/>
        <w:rPr>
          <w:sz w:val="20"/>
          <w:szCs w:val="20"/>
        </w:rPr>
      </w:pPr>
      <w:r>
        <w:rPr>
          <w:sz w:val="20"/>
          <w:szCs w:val="20"/>
        </w:rPr>
        <w:t xml:space="preserve">Closing </w:t>
      </w:r>
      <w:r w:rsidR="00CA1FD1">
        <w:rPr>
          <w:sz w:val="20"/>
          <w:szCs w:val="20"/>
        </w:rPr>
        <w:t>Banquet</w:t>
      </w:r>
      <w:r>
        <w:rPr>
          <w:sz w:val="20"/>
          <w:szCs w:val="20"/>
        </w:rPr>
        <w:t>:  1</w:t>
      </w:r>
      <w:r>
        <w:rPr>
          <w:sz w:val="20"/>
          <w:szCs w:val="20"/>
        </w:rPr>
        <w:tab/>
      </w:r>
      <w:r>
        <w:rPr>
          <w:sz w:val="20"/>
          <w:szCs w:val="20"/>
        </w:rPr>
        <w:tab/>
      </w:r>
      <w:r w:rsidR="00762E6A">
        <w:rPr>
          <w:sz w:val="20"/>
          <w:szCs w:val="20"/>
        </w:rPr>
        <w:t>Sun</w:t>
      </w:r>
      <w:r>
        <w:rPr>
          <w:sz w:val="20"/>
          <w:szCs w:val="20"/>
        </w:rPr>
        <w:t xml:space="preserve">day, April </w:t>
      </w:r>
      <w:r w:rsidR="00762E6A">
        <w:rPr>
          <w:sz w:val="20"/>
          <w:szCs w:val="20"/>
        </w:rPr>
        <w:t>22</w:t>
      </w:r>
      <w:r>
        <w:rPr>
          <w:sz w:val="20"/>
          <w:szCs w:val="20"/>
        </w:rPr>
        <w:t>, 2016</w:t>
      </w:r>
    </w:p>
    <w:p w:rsidR="004B4B81" w:rsidRDefault="004B4B81" w:rsidP="004B4B81">
      <w:pPr>
        <w:rPr>
          <w:sz w:val="20"/>
          <w:szCs w:val="20"/>
        </w:rPr>
      </w:pPr>
    </w:p>
    <w:p w:rsidR="004B4B81" w:rsidRDefault="004B4B81" w:rsidP="00344A61">
      <w:pPr>
        <w:ind w:left="360"/>
        <w:rPr>
          <w:sz w:val="20"/>
          <w:szCs w:val="20"/>
        </w:rPr>
      </w:pPr>
      <w:r>
        <w:rPr>
          <w:sz w:val="20"/>
          <w:szCs w:val="20"/>
        </w:rPr>
        <w:t>Those teaching for two days will b</w:t>
      </w:r>
      <w:r w:rsidR="00DD04DB">
        <w:rPr>
          <w:sz w:val="20"/>
          <w:szCs w:val="20"/>
        </w:rPr>
        <w:t>e provided one-half the meals as</w:t>
      </w:r>
      <w:r>
        <w:rPr>
          <w:sz w:val="20"/>
          <w:szCs w:val="20"/>
        </w:rPr>
        <w:t xml:space="preserve"> noted above including one banquet.  Reimbursement for </w:t>
      </w:r>
      <w:r w:rsidR="00637C47">
        <w:rPr>
          <w:sz w:val="20"/>
          <w:szCs w:val="20"/>
        </w:rPr>
        <w:t xml:space="preserve">Saturday </w:t>
      </w:r>
      <w:r>
        <w:rPr>
          <w:sz w:val="20"/>
          <w:szCs w:val="20"/>
        </w:rPr>
        <w:t>even</w:t>
      </w:r>
      <w:r w:rsidR="00304EFF">
        <w:rPr>
          <w:sz w:val="20"/>
          <w:szCs w:val="20"/>
        </w:rPr>
        <w:t>ing’s dinner shall not exceed $2</w:t>
      </w:r>
      <w:r>
        <w:rPr>
          <w:sz w:val="20"/>
          <w:szCs w:val="20"/>
        </w:rPr>
        <w:t>5, accompanied by a receipt.</w:t>
      </w:r>
    </w:p>
    <w:p w:rsidR="00344A61" w:rsidRDefault="00344A61" w:rsidP="00344A61">
      <w:pPr>
        <w:ind w:left="360"/>
        <w:rPr>
          <w:sz w:val="20"/>
          <w:szCs w:val="20"/>
        </w:rPr>
      </w:pPr>
    </w:p>
    <w:p w:rsidR="004B4B81" w:rsidRDefault="005F0C99" w:rsidP="005F0C99">
      <w:pPr>
        <w:numPr>
          <w:ilvl w:val="0"/>
          <w:numId w:val="1"/>
        </w:numPr>
        <w:rPr>
          <w:sz w:val="20"/>
          <w:szCs w:val="20"/>
        </w:rPr>
      </w:pPr>
      <w:r>
        <w:rPr>
          <w:sz w:val="20"/>
          <w:szCs w:val="20"/>
        </w:rPr>
        <w:t>Housing/Hotel:</w:t>
      </w:r>
    </w:p>
    <w:p w:rsidR="005A0B1E" w:rsidRDefault="005A0B1E" w:rsidP="005A0B1E">
      <w:pPr>
        <w:rPr>
          <w:sz w:val="20"/>
          <w:szCs w:val="20"/>
        </w:rPr>
      </w:pPr>
    </w:p>
    <w:p w:rsidR="005F0C99" w:rsidRDefault="005F0C99" w:rsidP="005F0C99">
      <w:pPr>
        <w:numPr>
          <w:ilvl w:val="1"/>
          <w:numId w:val="1"/>
        </w:numPr>
        <w:rPr>
          <w:sz w:val="20"/>
          <w:szCs w:val="20"/>
        </w:rPr>
      </w:pPr>
      <w:r>
        <w:rPr>
          <w:sz w:val="20"/>
          <w:szCs w:val="20"/>
        </w:rPr>
        <w:t>Seminar shall provide one-half of a double room at t</w:t>
      </w:r>
      <w:r w:rsidR="00304EFF">
        <w:rPr>
          <w:sz w:val="20"/>
          <w:szCs w:val="20"/>
        </w:rPr>
        <w:t>he</w:t>
      </w:r>
      <w:r w:rsidR="000520CE">
        <w:rPr>
          <w:sz w:val="20"/>
          <w:szCs w:val="20"/>
        </w:rPr>
        <w:t xml:space="preserve"> </w:t>
      </w:r>
      <w:r w:rsidR="000C5A82">
        <w:rPr>
          <w:sz w:val="20"/>
          <w:szCs w:val="20"/>
        </w:rPr>
        <w:t xml:space="preserve">Madison </w:t>
      </w:r>
      <w:r w:rsidR="000520CE">
        <w:rPr>
          <w:sz w:val="20"/>
          <w:szCs w:val="20"/>
        </w:rPr>
        <w:t>Marriott West in Middleton, Wisconsi</w:t>
      </w:r>
      <w:r w:rsidR="000C5A82">
        <w:rPr>
          <w:sz w:val="20"/>
          <w:szCs w:val="20"/>
        </w:rPr>
        <w:t>n</w:t>
      </w:r>
      <w:r w:rsidR="00552C83">
        <w:rPr>
          <w:sz w:val="20"/>
          <w:szCs w:val="20"/>
        </w:rPr>
        <w:t>,</w:t>
      </w:r>
      <w:r w:rsidR="00304EFF">
        <w:rPr>
          <w:sz w:val="20"/>
          <w:szCs w:val="20"/>
        </w:rPr>
        <w:t xml:space="preserve"> for a maximum o</w:t>
      </w:r>
      <w:r>
        <w:rPr>
          <w:sz w:val="20"/>
          <w:szCs w:val="20"/>
        </w:rPr>
        <w:t>f six (6) nights while Teacher is a Teacher at Seminar.  Such accommodations shall be invoiced to the Seminar’s master hotel account.  Additional personal incidental expenses</w:t>
      </w:r>
      <w:r w:rsidR="00304EFF">
        <w:rPr>
          <w:sz w:val="20"/>
          <w:szCs w:val="20"/>
        </w:rPr>
        <w:t xml:space="preserve"> (i.e., room service, maid &amp; por</w:t>
      </w:r>
      <w:r>
        <w:rPr>
          <w:sz w:val="20"/>
          <w:szCs w:val="20"/>
        </w:rPr>
        <w:t>ter tips, phone calls, etc.) will be the responsibility of the Teacher.</w:t>
      </w:r>
    </w:p>
    <w:p w:rsidR="005014D2" w:rsidRDefault="005014D2" w:rsidP="00717E4D">
      <w:pPr>
        <w:ind w:left="720"/>
        <w:rPr>
          <w:sz w:val="20"/>
          <w:szCs w:val="20"/>
        </w:rPr>
      </w:pPr>
    </w:p>
    <w:p w:rsidR="005A0B1E" w:rsidRPr="00B71A69" w:rsidRDefault="005F0C99" w:rsidP="005A0B1E">
      <w:pPr>
        <w:numPr>
          <w:ilvl w:val="1"/>
          <w:numId w:val="1"/>
        </w:numPr>
        <w:rPr>
          <w:sz w:val="20"/>
          <w:szCs w:val="20"/>
        </w:rPr>
      </w:pPr>
      <w:r w:rsidRPr="00B71A69">
        <w:rPr>
          <w:sz w:val="20"/>
          <w:szCs w:val="20"/>
        </w:rPr>
        <w:t>A list of faculty members shall be sent as soon as the Seminar Te</w:t>
      </w:r>
      <w:r w:rsidR="00304EFF" w:rsidRPr="00B71A69">
        <w:rPr>
          <w:sz w:val="20"/>
          <w:szCs w:val="20"/>
        </w:rPr>
        <w:t>acher Contracts are completed so that Teacher can</w:t>
      </w:r>
      <w:r w:rsidRPr="00B71A69">
        <w:rPr>
          <w:sz w:val="20"/>
          <w:szCs w:val="20"/>
        </w:rPr>
        <w:t xml:space="preserve"> make own roommate arrangements.  Teacher shall notify Dean of Faculty of faculty roommate choice in writing by postmark or email no later than February 15, 201</w:t>
      </w:r>
      <w:r w:rsidR="000C5A82" w:rsidRPr="00B71A69">
        <w:rPr>
          <w:sz w:val="20"/>
          <w:szCs w:val="20"/>
        </w:rPr>
        <w:t>8</w:t>
      </w:r>
      <w:r w:rsidRPr="00B71A69">
        <w:rPr>
          <w:sz w:val="20"/>
          <w:szCs w:val="20"/>
        </w:rPr>
        <w:t xml:space="preserve">.  If Teacher requests assistance with selecting a roommate, Seminar shall provide assistance and information.  Room location decisions shall be made </w:t>
      </w:r>
      <w:r w:rsidR="005A0B1E" w:rsidRPr="00B71A69">
        <w:rPr>
          <w:sz w:val="20"/>
          <w:szCs w:val="20"/>
        </w:rPr>
        <w:t>by Seminar.</w:t>
      </w:r>
    </w:p>
    <w:p w:rsidR="00917C60" w:rsidRPr="00B71A69" w:rsidRDefault="005A0B1E" w:rsidP="00917C60">
      <w:pPr>
        <w:numPr>
          <w:ilvl w:val="0"/>
          <w:numId w:val="1"/>
        </w:numPr>
        <w:rPr>
          <w:sz w:val="20"/>
          <w:szCs w:val="20"/>
        </w:rPr>
      </w:pPr>
      <w:r w:rsidRPr="00B71A69">
        <w:rPr>
          <w:sz w:val="20"/>
          <w:szCs w:val="20"/>
        </w:rPr>
        <w:t xml:space="preserve">Seminar Registration Fee:  Seminar registration fee is waived for Teacher for the period of contracted class instruction.  Should Teacher wish to participate in any optional Seminar activities such as Merchandise Night or </w:t>
      </w:r>
      <w:r w:rsidR="00FC5E54" w:rsidRPr="00B71A69">
        <w:rPr>
          <w:sz w:val="20"/>
          <w:szCs w:val="20"/>
        </w:rPr>
        <w:t xml:space="preserve">Saturday’s </w:t>
      </w:r>
      <w:r w:rsidR="00D97BF6" w:rsidRPr="00B71A69">
        <w:rPr>
          <w:sz w:val="20"/>
          <w:szCs w:val="20"/>
        </w:rPr>
        <w:t xml:space="preserve">Dinner at </w:t>
      </w:r>
      <w:proofErr w:type="spellStart"/>
      <w:r w:rsidR="00D97BF6" w:rsidRPr="00B71A69">
        <w:rPr>
          <w:sz w:val="20"/>
          <w:szCs w:val="20"/>
        </w:rPr>
        <w:t>Quivey’s</w:t>
      </w:r>
      <w:proofErr w:type="spellEnd"/>
      <w:r w:rsidR="00D97BF6" w:rsidRPr="00B71A69">
        <w:rPr>
          <w:sz w:val="20"/>
          <w:szCs w:val="20"/>
        </w:rPr>
        <w:t xml:space="preserve"> Grove</w:t>
      </w:r>
      <w:r w:rsidRPr="00B71A69">
        <w:rPr>
          <w:sz w:val="20"/>
          <w:szCs w:val="20"/>
        </w:rPr>
        <w:t>, applicable fees shall be paid by Teacher on or before February 15, 201</w:t>
      </w:r>
      <w:r w:rsidR="000C5A82" w:rsidRPr="00B71A69">
        <w:rPr>
          <w:sz w:val="20"/>
          <w:szCs w:val="20"/>
        </w:rPr>
        <w:t>8</w:t>
      </w:r>
      <w:r w:rsidRPr="00B71A69">
        <w:rPr>
          <w:sz w:val="20"/>
          <w:szCs w:val="20"/>
        </w:rPr>
        <w:t xml:space="preserve">.  Payment shall accompany Seminar registration form from Seminar’s </w:t>
      </w:r>
      <w:r w:rsidR="00A868A5" w:rsidRPr="00B71A69">
        <w:rPr>
          <w:sz w:val="20"/>
          <w:szCs w:val="20"/>
        </w:rPr>
        <w:t>booklet</w:t>
      </w:r>
      <w:r w:rsidRPr="00B71A69">
        <w:rPr>
          <w:sz w:val="20"/>
          <w:szCs w:val="20"/>
        </w:rPr>
        <w:t xml:space="preserve"> and shall be sent to the Seminar Registrar.</w:t>
      </w:r>
    </w:p>
    <w:p w:rsidR="005A0B1E" w:rsidRPr="00B71A69" w:rsidRDefault="005A0B1E" w:rsidP="005A0B1E">
      <w:pPr>
        <w:numPr>
          <w:ilvl w:val="0"/>
          <w:numId w:val="1"/>
        </w:numPr>
        <w:rPr>
          <w:sz w:val="20"/>
          <w:szCs w:val="20"/>
        </w:rPr>
      </w:pPr>
      <w:r w:rsidRPr="00B71A69">
        <w:rPr>
          <w:sz w:val="20"/>
          <w:szCs w:val="20"/>
        </w:rPr>
        <w:t>Teacher understands and agrees that failure to comply with this Contract and its requirements and deadlines may result in cancellation of this Contract for Teaching Services.</w:t>
      </w:r>
    </w:p>
    <w:p w:rsidR="005A0B1E" w:rsidRPr="00B71A69" w:rsidRDefault="005A0B1E" w:rsidP="005A0B1E">
      <w:pPr>
        <w:numPr>
          <w:ilvl w:val="0"/>
          <w:numId w:val="1"/>
        </w:numPr>
        <w:rPr>
          <w:sz w:val="20"/>
          <w:szCs w:val="20"/>
        </w:rPr>
      </w:pPr>
      <w:r w:rsidRPr="00B71A69">
        <w:rPr>
          <w:sz w:val="20"/>
          <w:szCs w:val="20"/>
        </w:rPr>
        <w:t>Teac</w:t>
      </w:r>
      <w:r w:rsidR="00304EFF" w:rsidRPr="00B71A69">
        <w:rPr>
          <w:sz w:val="20"/>
          <w:szCs w:val="20"/>
        </w:rPr>
        <w:t>her shall execute and return two copies</w:t>
      </w:r>
      <w:r w:rsidRPr="00B71A69">
        <w:rPr>
          <w:sz w:val="20"/>
          <w:szCs w:val="20"/>
        </w:rPr>
        <w:t xml:space="preserve"> of this Contract for Teaching Services to the Dean of Faculty at the address listed below.</w:t>
      </w:r>
      <w:r w:rsidR="00552C83" w:rsidRPr="00B71A69">
        <w:rPr>
          <w:sz w:val="20"/>
          <w:szCs w:val="20"/>
        </w:rPr>
        <w:t xml:space="preserve"> One will be returned to the teacher upon final signature of GLR director.</w:t>
      </w:r>
    </w:p>
    <w:p w:rsidR="005A0B1E" w:rsidRPr="00B71A69" w:rsidRDefault="005A0B1E" w:rsidP="005A0B1E">
      <w:pPr>
        <w:numPr>
          <w:ilvl w:val="0"/>
          <w:numId w:val="1"/>
        </w:numPr>
        <w:rPr>
          <w:sz w:val="20"/>
          <w:szCs w:val="20"/>
        </w:rPr>
      </w:pPr>
      <w:r w:rsidRPr="00B71A69">
        <w:rPr>
          <w:sz w:val="20"/>
          <w:szCs w:val="20"/>
        </w:rPr>
        <w:t>This Contract for Teaching Services represents the entire agreement between The Parties and any other agreements or contracts between The Parties, whether written or oral, shall be null and void.</w:t>
      </w:r>
    </w:p>
    <w:p w:rsidR="005A0B1E" w:rsidRDefault="005A0B1E" w:rsidP="005A0B1E">
      <w:pPr>
        <w:numPr>
          <w:ilvl w:val="0"/>
          <w:numId w:val="1"/>
        </w:numPr>
        <w:rPr>
          <w:sz w:val="20"/>
          <w:szCs w:val="20"/>
        </w:rPr>
      </w:pPr>
      <w:r>
        <w:rPr>
          <w:sz w:val="20"/>
          <w:szCs w:val="20"/>
        </w:rPr>
        <w:t xml:space="preserve">If any dispute arises between The Parties regarding the terms and conditions of this Contract for Teaching Services, such disputes shall be governed by the laws of the State of </w:t>
      </w:r>
      <w:r w:rsidR="000C5A82">
        <w:rPr>
          <w:sz w:val="20"/>
          <w:szCs w:val="20"/>
        </w:rPr>
        <w:t>Wisconsin</w:t>
      </w:r>
      <w:r>
        <w:rPr>
          <w:sz w:val="20"/>
          <w:szCs w:val="20"/>
        </w:rPr>
        <w:t>.</w:t>
      </w:r>
    </w:p>
    <w:p w:rsidR="00D34C29" w:rsidRDefault="00FD41A7" w:rsidP="005A0B1E">
      <w:pPr>
        <w:numPr>
          <w:ilvl w:val="0"/>
          <w:numId w:val="1"/>
        </w:numPr>
        <w:rPr>
          <w:sz w:val="20"/>
          <w:szCs w:val="20"/>
        </w:rPr>
      </w:pPr>
      <w:r>
        <w:rPr>
          <w:sz w:val="20"/>
          <w:szCs w:val="20"/>
        </w:rPr>
        <w:t>Teacher release</w:t>
      </w:r>
      <w:r w:rsidR="00D701FE">
        <w:rPr>
          <w:sz w:val="20"/>
          <w:szCs w:val="20"/>
        </w:rPr>
        <w:t>s</w:t>
      </w:r>
      <w:r>
        <w:rPr>
          <w:sz w:val="20"/>
          <w:szCs w:val="20"/>
        </w:rPr>
        <w:t xml:space="preserve"> The Embroiderers’ Guild of America, Inc., the Great Lakes Region, and the Madison Area Chapter of the Embroiderers’ Guild of America, Inc., from any liability for theft, property damage, or personal injury while participating in or attending any or all of the functions and meetings of the Great Lakes Region Seminar 2018. </w:t>
      </w:r>
    </w:p>
    <w:p w:rsidR="00FD41A7" w:rsidRDefault="00D34C29" w:rsidP="00D34C29">
      <w:pPr>
        <w:ind w:left="360"/>
        <w:rPr>
          <w:sz w:val="20"/>
          <w:szCs w:val="20"/>
        </w:rPr>
      </w:pPr>
      <w:r>
        <w:rPr>
          <w:sz w:val="20"/>
          <w:szCs w:val="20"/>
        </w:rPr>
        <w:br w:type="page"/>
      </w:r>
    </w:p>
    <w:p w:rsidR="009A02C9" w:rsidRDefault="009A02C9" w:rsidP="005A0B1E">
      <w:pPr>
        <w:jc w:val="center"/>
        <w:rPr>
          <w:b/>
          <w:bCs/>
        </w:rPr>
      </w:pPr>
    </w:p>
    <w:p w:rsidR="005A0B1E" w:rsidRPr="00344A61" w:rsidRDefault="005A0B1E" w:rsidP="005A0B1E">
      <w:pPr>
        <w:jc w:val="center"/>
        <w:rPr>
          <w:b/>
          <w:bCs/>
        </w:rPr>
      </w:pPr>
      <w:r w:rsidRPr="00344A61">
        <w:rPr>
          <w:b/>
          <w:bCs/>
        </w:rPr>
        <w:t xml:space="preserve">SIGN AND RETURN BY </w:t>
      </w:r>
      <w:r w:rsidR="000C5A82">
        <w:rPr>
          <w:b/>
          <w:bCs/>
        </w:rPr>
        <w:t>DECEMBER 1, 2016</w:t>
      </w:r>
    </w:p>
    <w:p w:rsidR="005A0B1E" w:rsidRDefault="00552C83" w:rsidP="00552C83">
      <w:pPr>
        <w:tabs>
          <w:tab w:val="left" w:pos="1710"/>
        </w:tabs>
        <w:rPr>
          <w:b/>
          <w:bCs/>
          <w:sz w:val="28"/>
          <w:szCs w:val="28"/>
        </w:rPr>
      </w:pPr>
      <w:r>
        <w:rPr>
          <w:b/>
          <w:bCs/>
          <w:sz w:val="28"/>
          <w:szCs w:val="28"/>
        </w:rPr>
        <w:tab/>
      </w:r>
    </w:p>
    <w:p w:rsidR="005A0B1E" w:rsidRDefault="00344A61" w:rsidP="00D90BE4">
      <w:pPr>
        <w:rPr>
          <w:sz w:val="20"/>
          <w:szCs w:val="20"/>
        </w:rPr>
      </w:pPr>
      <w:r>
        <w:rPr>
          <w:sz w:val="20"/>
          <w:szCs w:val="20"/>
        </w:rPr>
        <w:t xml:space="preserve">Teacher / </w:t>
      </w:r>
      <w:r w:rsidR="005A0B1E">
        <w:rPr>
          <w:sz w:val="20"/>
          <w:szCs w:val="20"/>
        </w:rPr>
        <w:t>Business Name: ____</w:t>
      </w:r>
      <w:r w:rsidR="00D90BE4">
        <w:rPr>
          <w:sz w:val="20"/>
          <w:szCs w:val="20"/>
        </w:rPr>
        <w:t>__</w:t>
      </w:r>
      <w:r w:rsidR="005A0B1E">
        <w:rPr>
          <w:sz w:val="20"/>
          <w:szCs w:val="20"/>
        </w:rPr>
        <w:t>_______________________________</w:t>
      </w:r>
      <w:r>
        <w:rPr>
          <w:sz w:val="20"/>
          <w:szCs w:val="20"/>
        </w:rPr>
        <w:t>_______________________</w:t>
      </w:r>
    </w:p>
    <w:p w:rsidR="005A0B1E" w:rsidRDefault="005A0B1E" w:rsidP="00D90BE4">
      <w:pPr>
        <w:rPr>
          <w:sz w:val="20"/>
          <w:szCs w:val="20"/>
        </w:rPr>
      </w:pPr>
    </w:p>
    <w:p w:rsidR="009A02C9" w:rsidRDefault="009A02C9" w:rsidP="00D90BE4">
      <w:pPr>
        <w:rPr>
          <w:sz w:val="20"/>
          <w:szCs w:val="20"/>
        </w:rPr>
      </w:pPr>
    </w:p>
    <w:p w:rsidR="00344A61" w:rsidRDefault="00344A61" w:rsidP="00344A61">
      <w:pPr>
        <w:rPr>
          <w:sz w:val="20"/>
          <w:szCs w:val="20"/>
        </w:rPr>
      </w:pPr>
      <w:r>
        <w:rPr>
          <w:sz w:val="20"/>
          <w:szCs w:val="20"/>
        </w:rPr>
        <w:t>SS# or EIN</w:t>
      </w:r>
      <w:r w:rsidR="00917C60">
        <w:rPr>
          <w:sz w:val="20"/>
          <w:szCs w:val="20"/>
        </w:rPr>
        <w:t>: _</w:t>
      </w:r>
      <w:r>
        <w:rPr>
          <w:sz w:val="20"/>
          <w:szCs w:val="20"/>
        </w:rPr>
        <w:t>________________________________________</w:t>
      </w:r>
      <w:r w:rsidR="00902409">
        <w:rPr>
          <w:sz w:val="20"/>
          <w:szCs w:val="20"/>
        </w:rPr>
        <w:t>EGA Membership #</w:t>
      </w:r>
      <w:r>
        <w:rPr>
          <w:sz w:val="20"/>
          <w:szCs w:val="20"/>
        </w:rPr>
        <w:t>_______________</w:t>
      </w:r>
    </w:p>
    <w:p w:rsidR="00344A61" w:rsidRDefault="00344A61" w:rsidP="00344A61">
      <w:pPr>
        <w:rPr>
          <w:sz w:val="20"/>
          <w:szCs w:val="20"/>
        </w:rPr>
      </w:pPr>
    </w:p>
    <w:p w:rsidR="009A02C9" w:rsidRDefault="009A02C9" w:rsidP="00344A61">
      <w:pPr>
        <w:rPr>
          <w:sz w:val="20"/>
          <w:szCs w:val="20"/>
        </w:rPr>
      </w:pPr>
    </w:p>
    <w:p w:rsidR="00344A61" w:rsidRDefault="00344A61" w:rsidP="00344A61">
      <w:pPr>
        <w:rPr>
          <w:sz w:val="20"/>
          <w:szCs w:val="20"/>
        </w:rPr>
      </w:pPr>
      <w:r>
        <w:rPr>
          <w:sz w:val="20"/>
          <w:szCs w:val="20"/>
        </w:rPr>
        <w:t xml:space="preserve">Title </w:t>
      </w:r>
      <w:r w:rsidR="00917C60">
        <w:rPr>
          <w:sz w:val="20"/>
          <w:szCs w:val="20"/>
        </w:rPr>
        <w:t>within</w:t>
      </w:r>
      <w:r>
        <w:rPr>
          <w:sz w:val="20"/>
          <w:szCs w:val="20"/>
        </w:rPr>
        <w:t xml:space="preserve"> Business: ________________________________________________________________</w:t>
      </w:r>
    </w:p>
    <w:p w:rsidR="00344A61" w:rsidRDefault="00344A61" w:rsidP="00344A61">
      <w:pPr>
        <w:rPr>
          <w:sz w:val="20"/>
          <w:szCs w:val="20"/>
        </w:rPr>
      </w:pPr>
    </w:p>
    <w:p w:rsidR="009A02C9" w:rsidRDefault="009A02C9" w:rsidP="00344A61">
      <w:pPr>
        <w:rPr>
          <w:sz w:val="20"/>
          <w:szCs w:val="20"/>
        </w:rPr>
      </w:pPr>
    </w:p>
    <w:p w:rsidR="00D90BE4" w:rsidRDefault="00D90BE4" w:rsidP="00D90BE4">
      <w:pPr>
        <w:rPr>
          <w:sz w:val="20"/>
          <w:szCs w:val="20"/>
        </w:rPr>
      </w:pPr>
      <w:r>
        <w:rPr>
          <w:sz w:val="20"/>
          <w:szCs w:val="20"/>
        </w:rPr>
        <w:t>Printed Name: ____________________________________________________________________</w:t>
      </w:r>
      <w:r w:rsidR="00344A61">
        <w:rPr>
          <w:sz w:val="20"/>
          <w:szCs w:val="20"/>
        </w:rPr>
        <w:t>__</w:t>
      </w:r>
    </w:p>
    <w:p w:rsidR="00D90BE4" w:rsidRDefault="00D90BE4" w:rsidP="00D90BE4">
      <w:pPr>
        <w:rPr>
          <w:sz w:val="20"/>
          <w:szCs w:val="20"/>
        </w:rPr>
      </w:pPr>
    </w:p>
    <w:p w:rsidR="009A02C9" w:rsidRDefault="009A02C9" w:rsidP="00D90BE4">
      <w:pPr>
        <w:rPr>
          <w:sz w:val="20"/>
          <w:szCs w:val="20"/>
        </w:rPr>
      </w:pPr>
    </w:p>
    <w:p w:rsidR="00D90BE4" w:rsidRDefault="00344A61" w:rsidP="00D90BE4">
      <w:pPr>
        <w:rPr>
          <w:sz w:val="20"/>
          <w:szCs w:val="20"/>
        </w:rPr>
      </w:pPr>
      <w:r>
        <w:rPr>
          <w:sz w:val="20"/>
          <w:szCs w:val="20"/>
        </w:rPr>
        <w:t>Signature</w:t>
      </w:r>
      <w:r w:rsidR="00D90BE4">
        <w:rPr>
          <w:sz w:val="20"/>
          <w:szCs w:val="20"/>
        </w:rPr>
        <w:t>: _________________________________________________ Date: _________________</w:t>
      </w:r>
      <w:r>
        <w:rPr>
          <w:sz w:val="20"/>
          <w:szCs w:val="20"/>
        </w:rPr>
        <w:t>__</w:t>
      </w:r>
    </w:p>
    <w:p w:rsidR="00D90BE4" w:rsidRDefault="00D90BE4" w:rsidP="00D90BE4">
      <w:pPr>
        <w:rPr>
          <w:sz w:val="20"/>
          <w:szCs w:val="20"/>
        </w:rPr>
      </w:pPr>
    </w:p>
    <w:p w:rsidR="009A02C9" w:rsidRDefault="009A02C9" w:rsidP="00D90BE4">
      <w:pPr>
        <w:rPr>
          <w:sz w:val="20"/>
          <w:szCs w:val="20"/>
        </w:rPr>
      </w:pPr>
    </w:p>
    <w:p w:rsidR="00D90BE4" w:rsidRDefault="00D90BE4" w:rsidP="00D90BE4">
      <w:pPr>
        <w:rPr>
          <w:sz w:val="20"/>
          <w:szCs w:val="20"/>
        </w:rPr>
      </w:pPr>
      <w:r>
        <w:rPr>
          <w:sz w:val="20"/>
          <w:szCs w:val="20"/>
        </w:rPr>
        <w:t>Address: _________________________________________________________________________</w:t>
      </w:r>
      <w:r w:rsidR="00344A61">
        <w:rPr>
          <w:sz w:val="20"/>
          <w:szCs w:val="20"/>
        </w:rPr>
        <w:t>__</w:t>
      </w:r>
    </w:p>
    <w:p w:rsidR="00D90BE4" w:rsidRDefault="00D90BE4" w:rsidP="00D90BE4">
      <w:pPr>
        <w:rPr>
          <w:sz w:val="20"/>
          <w:szCs w:val="20"/>
        </w:rPr>
      </w:pPr>
    </w:p>
    <w:p w:rsidR="009A02C9" w:rsidRDefault="009A02C9" w:rsidP="00D90BE4">
      <w:pPr>
        <w:rPr>
          <w:sz w:val="20"/>
          <w:szCs w:val="20"/>
        </w:rPr>
      </w:pPr>
    </w:p>
    <w:p w:rsidR="00D90BE4" w:rsidRDefault="00D90BE4" w:rsidP="00D90BE4">
      <w:pPr>
        <w:rPr>
          <w:sz w:val="20"/>
          <w:szCs w:val="20"/>
        </w:rPr>
      </w:pPr>
      <w:r>
        <w:rPr>
          <w:sz w:val="20"/>
          <w:szCs w:val="20"/>
        </w:rPr>
        <w:t>City, State, Zip: ____________________________________________________________________</w:t>
      </w:r>
      <w:r w:rsidR="00344A61">
        <w:rPr>
          <w:sz w:val="20"/>
          <w:szCs w:val="20"/>
        </w:rPr>
        <w:t>__</w:t>
      </w:r>
    </w:p>
    <w:p w:rsidR="00D90BE4" w:rsidRDefault="00D90BE4" w:rsidP="00D90BE4">
      <w:pPr>
        <w:rPr>
          <w:sz w:val="20"/>
          <w:szCs w:val="20"/>
        </w:rPr>
      </w:pPr>
    </w:p>
    <w:p w:rsidR="009A02C9" w:rsidRDefault="009A02C9" w:rsidP="00D90BE4">
      <w:pPr>
        <w:rPr>
          <w:sz w:val="20"/>
          <w:szCs w:val="20"/>
        </w:rPr>
      </w:pPr>
    </w:p>
    <w:p w:rsidR="00D90BE4" w:rsidRDefault="00D90BE4" w:rsidP="00D90BE4">
      <w:pPr>
        <w:rPr>
          <w:sz w:val="20"/>
          <w:szCs w:val="20"/>
        </w:rPr>
      </w:pPr>
      <w:r>
        <w:rPr>
          <w:sz w:val="20"/>
          <w:szCs w:val="20"/>
        </w:rPr>
        <w:t>Telephone</w:t>
      </w:r>
      <w:r w:rsidR="00BE48E2">
        <w:rPr>
          <w:sz w:val="20"/>
          <w:szCs w:val="20"/>
        </w:rPr>
        <w:t xml:space="preserve"> (</w:t>
      </w:r>
      <w:r w:rsidR="00BA6EBF">
        <w:rPr>
          <w:sz w:val="20"/>
          <w:szCs w:val="20"/>
        </w:rPr>
        <w:t>w/</w:t>
      </w:r>
      <w:r>
        <w:rPr>
          <w:sz w:val="20"/>
          <w:szCs w:val="20"/>
        </w:rPr>
        <w:t>area code</w:t>
      </w:r>
      <w:r w:rsidR="00BE48E2">
        <w:rPr>
          <w:sz w:val="20"/>
          <w:szCs w:val="20"/>
        </w:rPr>
        <w:t>)</w:t>
      </w:r>
      <w:r>
        <w:rPr>
          <w:sz w:val="20"/>
          <w:szCs w:val="20"/>
        </w:rPr>
        <w:t>: ___</w:t>
      </w:r>
      <w:r w:rsidR="00BA6EBF">
        <w:rPr>
          <w:sz w:val="20"/>
          <w:szCs w:val="20"/>
        </w:rPr>
        <w:t>___</w:t>
      </w:r>
      <w:r>
        <w:rPr>
          <w:sz w:val="20"/>
          <w:szCs w:val="20"/>
        </w:rPr>
        <w:t>_______</w:t>
      </w:r>
      <w:r w:rsidR="00BE48E2">
        <w:rPr>
          <w:sz w:val="20"/>
          <w:szCs w:val="20"/>
        </w:rPr>
        <w:t>_</w:t>
      </w:r>
      <w:r>
        <w:rPr>
          <w:sz w:val="20"/>
          <w:szCs w:val="20"/>
        </w:rPr>
        <w:t>__</w:t>
      </w:r>
      <w:r w:rsidR="00BA6EBF">
        <w:rPr>
          <w:sz w:val="20"/>
          <w:szCs w:val="20"/>
        </w:rPr>
        <w:t>________</w:t>
      </w:r>
      <w:r>
        <w:rPr>
          <w:sz w:val="20"/>
          <w:szCs w:val="20"/>
        </w:rPr>
        <w:t>___</w:t>
      </w:r>
      <w:r w:rsidR="00BE48E2">
        <w:rPr>
          <w:sz w:val="20"/>
          <w:szCs w:val="20"/>
        </w:rPr>
        <w:t>C</w:t>
      </w:r>
      <w:r w:rsidR="00344A61">
        <w:rPr>
          <w:sz w:val="20"/>
          <w:szCs w:val="20"/>
        </w:rPr>
        <w:t>ell:_</w:t>
      </w:r>
      <w:r w:rsidR="00BE48E2">
        <w:rPr>
          <w:sz w:val="20"/>
          <w:szCs w:val="20"/>
        </w:rPr>
        <w:t>_</w:t>
      </w:r>
      <w:r w:rsidR="00344A61">
        <w:rPr>
          <w:sz w:val="20"/>
          <w:szCs w:val="20"/>
        </w:rPr>
        <w:t>__</w:t>
      </w:r>
      <w:r w:rsidR="00BA6EBF">
        <w:rPr>
          <w:sz w:val="20"/>
          <w:szCs w:val="20"/>
        </w:rPr>
        <w:t>___</w:t>
      </w:r>
      <w:r w:rsidR="00344A61">
        <w:rPr>
          <w:sz w:val="20"/>
          <w:szCs w:val="20"/>
        </w:rPr>
        <w:t>________________________</w:t>
      </w:r>
    </w:p>
    <w:p w:rsidR="00D90BE4" w:rsidRDefault="00D90BE4" w:rsidP="00D90BE4">
      <w:pPr>
        <w:rPr>
          <w:sz w:val="20"/>
          <w:szCs w:val="20"/>
        </w:rPr>
      </w:pPr>
    </w:p>
    <w:p w:rsidR="009A02C9" w:rsidRDefault="009A02C9" w:rsidP="00D90BE4">
      <w:pPr>
        <w:rPr>
          <w:sz w:val="20"/>
          <w:szCs w:val="20"/>
        </w:rPr>
      </w:pPr>
    </w:p>
    <w:p w:rsidR="00D90BE4" w:rsidRDefault="00D90BE4" w:rsidP="00D90BE4">
      <w:pPr>
        <w:rPr>
          <w:sz w:val="20"/>
          <w:szCs w:val="20"/>
        </w:rPr>
      </w:pPr>
      <w:r>
        <w:rPr>
          <w:sz w:val="20"/>
          <w:szCs w:val="20"/>
        </w:rPr>
        <w:t>Email Address: ___________________________________________________________________</w:t>
      </w:r>
      <w:r w:rsidR="00344A61">
        <w:rPr>
          <w:sz w:val="20"/>
          <w:szCs w:val="20"/>
        </w:rPr>
        <w:t>___</w:t>
      </w:r>
    </w:p>
    <w:p w:rsidR="00D90BE4" w:rsidRDefault="00D90BE4" w:rsidP="00D90BE4">
      <w:pPr>
        <w:rPr>
          <w:sz w:val="20"/>
          <w:szCs w:val="20"/>
        </w:rPr>
      </w:pPr>
    </w:p>
    <w:p w:rsidR="00D34C29" w:rsidRDefault="00D34C29" w:rsidP="005A0B1E">
      <w:pPr>
        <w:rPr>
          <w:sz w:val="20"/>
          <w:szCs w:val="20"/>
        </w:rPr>
      </w:pPr>
    </w:p>
    <w:p w:rsidR="00D34C29" w:rsidRDefault="00D34C29" w:rsidP="005A0B1E">
      <w:pPr>
        <w:rPr>
          <w:sz w:val="20"/>
          <w:szCs w:val="20"/>
        </w:rPr>
      </w:pPr>
    </w:p>
    <w:tbl>
      <w:tblPr>
        <w:tblStyle w:val="TableGrid"/>
        <w:tblW w:w="0" w:type="auto"/>
        <w:tblLook w:val="04A0" w:firstRow="1" w:lastRow="0" w:firstColumn="1" w:lastColumn="0" w:noHBand="0" w:noVBand="1"/>
      </w:tblPr>
      <w:tblGrid>
        <w:gridCol w:w="3078"/>
        <w:gridCol w:w="1710"/>
        <w:gridCol w:w="1350"/>
        <w:gridCol w:w="3438"/>
      </w:tblGrid>
      <w:tr w:rsidR="00BA6EBF" w:rsidTr="006E1107">
        <w:tc>
          <w:tcPr>
            <w:tcW w:w="9576" w:type="dxa"/>
            <w:gridSpan w:val="4"/>
          </w:tcPr>
          <w:p w:rsidR="00D34C29" w:rsidRDefault="00D34C29" w:rsidP="00BA6EBF">
            <w:pPr>
              <w:jc w:val="center"/>
              <w:rPr>
                <w:b/>
                <w:sz w:val="20"/>
                <w:szCs w:val="20"/>
              </w:rPr>
            </w:pPr>
          </w:p>
          <w:p w:rsidR="00BA6EBF" w:rsidRPr="00BA6EBF" w:rsidRDefault="00BA6EBF" w:rsidP="00BA6EBF">
            <w:pPr>
              <w:jc w:val="center"/>
              <w:rPr>
                <w:b/>
                <w:sz w:val="20"/>
                <w:szCs w:val="20"/>
              </w:rPr>
            </w:pPr>
            <w:r w:rsidRPr="00BA6EBF">
              <w:rPr>
                <w:b/>
                <w:sz w:val="20"/>
                <w:szCs w:val="20"/>
              </w:rPr>
              <w:t>EMERGENCY CONTACT INFORMATION</w:t>
            </w:r>
          </w:p>
        </w:tc>
      </w:tr>
      <w:tr w:rsidR="00BA6EBF" w:rsidTr="00211473">
        <w:tc>
          <w:tcPr>
            <w:tcW w:w="4788" w:type="dxa"/>
            <w:gridSpan w:val="2"/>
          </w:tcPr>
          <w:p w:rsidR="00BA6EBF" w:rsidRDefault="00BA6EBF" w:rsidP="005A0B1E">
            <w:pPr>
              <w:rPr>
                <w:sz w:val="20"/>
                <w:szCs w:val="20"/>
              </w:rPr>
            </w:pPr>
          </w:p>
          <w:p w:rsidR="00D34C29" w:rsidRDefault="00D34C29" w:rsidP="005A0B1E">
            <w:pPr>
              <w:rPr>
                <w:sz w:val="20"/>
                <w:szCs w:val="20"/>
              </w:rPr>
            </w:pPr>
          </w:p>
          <w:p w:rsidR="00BA6EBF" w:rsidRDefault="00BA6EBF" w:rsidP="005A0B1E">
            <w:pPr>
              <w:rPr>
                <w:sz w:val="20"/>
                <w:szCs w:val="20"/>
              </w:rPr>
            </w:pPr>
            <w:r>
              <w:rPr>
                <w:sz w:val="20"/>
                <w:szCs w:val="20"/>
              </w:rPr>
              <w:t>Name:</w:t>
            </w:r>
          </w:p>
        </w:tc>
        <w:tc>
          <w:tcPr>
            <w:tcW w:w="4788" w:type="dxa"/>
            <w:gridSpan w:val="2"/>
          </w:tcPr>
          <w:p w:rsidR="00BA6EBF" w:rsidRDefault="00BA6EBF" w:rsidP="005A0B1E">
            <w:pPr>
              <w:rPr>
                <w:sz w:val="20"/>
                <w:szCs w:val="20"/>
              </w:rPr>
            </w:pPr>
          </w:p>
          <w:p w:rsidR="00D34C29" w:rsidRDefault="00D34C29" w:rsidP="005A0B1E">
            <w:pPr>
              <w:rPr>
                <w:sz w:val="20"/>
                <w:szCs w:val="20"/>
              </w:rPr>
            </w:pPr>
          </w:p>
          <w:p w:rsidR="00BA6EBF" w:rsidRDefault="00BA6EBF" w:rsidP="005A0B1E">
            <w:pPr>
              <w:rPr>
                <w:sz w:val="20"/>
                <w:szCs w:val="20"/>
              </w:rPr>
            </w:pPr>
            <w:r>
              <w:rPr>
                <w:sz w:val="20"/>
                <w:szCs w:val="20"/>
              </w:rPr>
              <w:t>Relationship:</w:t>
            </w:r>
          </w:p>
        </w:tc>
      </w:tr>
      <w:tr w:rsidR="00BA6EBF" w:rsidTr="00BA6EBF">
        <w:tc>
          <w:tcPr>
            <w:tcW w:w="3078" w:type="dxa"/>
          </w:tcPr>
          <w:p w:rsidR="00BA6EBF" w:rsidRDefault="00BA6EBF" w:rsidP="005A0B1E">
            <w:pPr>
              <w:rPr>
                <w:sz w:val="20"/>
                <w:szCs w:val="20"/>
              </w:rPr>
            </w:pPr>
          </w:p>
          <w:p w:rsidR="00D34C29" w:rsidRDefault="00D34C29" w:rsidP="005A0B1E">
            <w:pPr>
              <w:rPr>
                <w:sz w:val="20"/>
                <w:szCs w:val="20"/>
              </w:rPr>
            </w:pPr>
          </w:p>
          <w:p w:rsidR="00BA6EBF" w:rsidRDefault="00BA6EBF" w:rsidP="005A0B1E">
            <w:pPr>
              <w:rPr>
                <w:sz w:val="20"/>
                <w:szCs w:val="20"/>
              </w:rPr>
            </w:pPr>
            <w:r>
              <w:rPr>
                <w:sz w:val="20"/>
                <w:szCs w:val="20"/>
              </w:rPr>
              <w:t>Day #:</w:t>
            </w:r>
          </w:p>
        </w:tc>
        <w:tc>
          <w:tcPr>
            <w:tcW w:w="3060" w:type="dxa"/>
            <w:gridSpan w:val="2"/>
          </w:tcPr>
          <w:p w:rsidR="00BA6EBF" w:rsidRDefault="00BA6EBF" w:rsidP="005A0B1E">
            <w:pPr>
              <w:rPr>
                <w:sz w:val="20"/>
                <w:szCs w:val="20"/>
              </w:rPr>
            </w:pPr>
          </w:p>
          <w:p w:rsidR="00D34C29" w:rsidRDefault="00D34C29" w:rsidP="005A0B1E">
            <w:pPr>
              <w:rPr>
                <w:sz w:val="20"/>
                <w:szCs w:val="20"/>
              </w:rPr>
            </w:pPr>
          </w:p>
          <w:p w:rsidR="00BA6EBF" w:rsidRDefault="00BA6EBF" w:rsidP="005A0B1E">
            <w:pPr>
              <w:rPr>
                <w:sz w:val="20"/>
                <w:szCs w:val="20"/>
              </w:rPr>
            </w:pPr>
            <w:r>
              <w:rPr>
                <w:sz w:val="20"/>
                <w:szCs w:val="20"/>
              </w:rPr>
              <w:t>Night #:</w:t>
            </w:r>
          </w:p>
        </w:tc>
        <w:tc>
          <w:tcPr>
            <w:tcW w:w="3438" w:type="dxa"/>
          </w:tcPr>
          <w:p w:rsidR="00BA6EBF" w:rsidRDefault="00BA6EBF" w:rsidP="005A0B1E">
            <w:pPr>
              <w:rPr>
                <w:sz w:val="20"/>
                <w:szCs w:val="20"/>
              </w:rPr>
            </w:pPr>
          </w:p>
          <w:p w:rsidR="00D34C29" w:rsidRDefault="00D34C29" w:rsidP="005A0B1E">
            <w:pPr>
              <w:rPr>
                <w:sz w:val="20"/>
                <w:szCs w:val="20"/>
              </w:rPr>
            </w:pPr>
          </w:p>
          <w:p w:rsidR="00BA6EBF" w:rsidRDefault="00BA6EBF" w:rsidP="005A0B1E">
            <w:pPr>
              <w:rPr>
                <w:sz w:val="20"/>
                <w:szCs w:val="20"/>
              </w:rPr>
            </w:pPr>
            <w:r>
              <w:rPr>
                <w:sz w:val="20"/>
                <w:szCs w:val="20"/>
              </w:rPr>
              <w:t>Cell #:</w:t>
            </w:r>
          </w:p>
        </w:tc>
      </w:tr>
    </w:tbl>
    <w:p w:rsidR="00BA6EBF" w:rsidRDefault="00BA6EBF" w:rsidP="005A0B1E">
      <w:pPr>
        <w:rPr>
          <w:sz w:val="20"/>
          <w:szCs w:val="20"/>
        </w:rPr>
      </w:pPr>
    </w:p>
    <w:p w:rsidR="00B71A69" w:rsidRDefault="00B71A69" w:rsidP="005A0B1E">
      <w:pPr>
        <w:rPr>
          <w:sz w:val="20"/>
          <w:szCs w:val="20"/>
        </w:rPr>
      </w:pPr>
    </w:p>
    <w:p w:rsidR="00D34C29" w:rsidRDefault="00D34C29" w:rsidP="005A0B1E">
      <w:pPr>
        <w:rPr>
          <w:sz w:val="20"/>
          <w:szCs w:val="20"/>
        </w:rPr>
      </w:pPr>
    </w:p>
    <w:p w:rsidR="00D34C29" w:rsidRDefault="00D34C29" w:rsidP="005A0B1E">
      <w:pPr>
        <w:rPr>
          <w:sz w:val="20"/>
          <w:szCs w:val="20"/>
        </w:rPr>
      </w:pPr>
    </w:p>
    <w:p w:rsidR="00D90BE4" w:rsidRDefault="00D90BE4" w:rsidP="005A0B1E">
      <w:pPr>
        <w:rPr>
          <w:sz w:val="20"/>
          <w:szCs w:val="20"/>
        </w:rPr>
      </w:pPr>
      <w:r>
        <w:rPr>
          <w:sz w:val="20"/>
          <w:szCs w:val="20"/>
        </w:rPr>
        <w:t>__________________________________________</w:t>
      </w:r>
      <w:r>
        <w:rPr>
          <w:sz w:val="20"/>
          <w:szCs w:val="20"/>
        </w:rPr>
        <w:tab/>
      </w:r>
      <w:r>
        <w:rPr>
          <w:sz w:val="20"/>
          <w:szCs w:val="20"/>
        </w:rPr>
        <w:tab/>
      </w:r>
      <w:r>
        <w:rPr>
          <w:sz w:val="20"/>
          <w:szCs w:val="20"/>
        </w:rPr>
        <w:tab/>
        <w:t>_________________</w:t>
      </w:r>
    </w:p>
    <w:p w:rsidR="00D90BE4" w:rsidRDefault="00ED3FA5" w:rsidP="005A0B1E">
      <w:pPr>
        <w:rPr>
          <w:sz w:val="20"/>
          <w:szCs w:val="20"/>
        </w:rPr>
      </w:pPr>
      <w:r>
        <w:rPr>
          <w:sz w:val="20"/>
          <w:szCs w:val="20"/>
        </w:rPr>
        <w:t xml:space="preserve">Linda </w:t>
      </w:r>
      <w:proofErr w:type="spellStart"/>
      <w:r>
        <w:rPr>
          <w:sz w:val="20"/>
          <w:szCs w:val="20"/>
        </w:rPr>
        <w:t>Busalacchi</w:t>
      </w:r>
      <w:proofErr w:type="spellEnd"/>
      <w:r w:rsidR="00D90BE4">
        <w:rPr>
          <w:sz w:val="20"/>
          <w:szCs w:val="20"/>
        </w:rPr>
        <w:t>, Region Director</w:t>
      </w:r>
      <w:r w:rsidR="00D90BE4">
        <w:rPr>
          <w:sz w:val="20"/>
          <w:szCs w:val="20"/>
        </w:rPr>
        <w:tab/>
      </w:r>
      <w:r w:rsidR="00D90BE4">
        <w:rPr>
          <w:sz w:val="20"/>
          <w:szCs w:val="20"/>
        </w:rPr>
        <w:tab/>
      </w:r>
      <w:r w:rsidR="00D90BE4">
        <w:rPr>
          <w:sz w:val="20"/>
          <w:szCs w:val="20"/>
        </w:rPr>
        <w:tab/>
      </w:r>
      <w:r w:rsidR="00D90BE4">
        <w:rPr>
          <w:sz w:val="20"/>
          <w:szCs w:val="20"/>
        </w:rPr>
        <w:tab/>
      </w:r>
      <w:r w:rsidR="00D90BE4">
        <w:rPr>
          <w:sz w:val="20"/>
          <w:szCs w:val="20"/>
        </w:rPr>
        <w:tab/>
      </w:r>
      <w:r w:rsidR="00D90BE4">
        <w:rPr>
          <w:sz w:val="20"/>
          <w:szCs w:val="20"/>
        </w:rPr>
        <w:tab/>
        <w:t>Date</w:t>
      </w:r>
    </w:p>
    <w:p w:rsidR="00D90BE4" w:rsidRDefault="00D90BE4" w:rsidP="005A0B1E">
      <w:pPr>
        <w:rPr>
          <w:sz w:val="20"/>
          <w:szCs w:val="20"/>
        </w:rPr>
      </w:pPr>
      <w:r>
        <w:rPr>
          <w:sz w:val="20"/>
          <w:szCs w:val="20"/>
        </w:rPr>
        <w:t>Great Lakes Region, EGA</w:t>
      </w:r>
    </w:p>
    <w:p w:rsidR="00D90BE4" w:rsidRDefault="00D90BE4" w:rsidP="005A0B1E">
      <w:pPr>
        <w:rPr>
          <w:sz w:val="20"/>
          <w:szCs w:val="20"/>
        </w:rPr>
      </w:pPr>
    </w:p>
    <w:p w:rsidR="00B71A69" w:rsidRDefault="00B71A69" w:rsidP="005A0B1E">
      <w:pPr>
        <w:rPr>
          <w:sz w:val="20"/>
          <w:szCs w:val="20"/>
        </w:rPr>
      </w:pPr>
    </w:p>
    <w:p w:rsidR="009A02C9" w:rsidRDefault="009A02C9" w:rsidP="005A0B1E">
      <w:pPr>
        <w:rPr>
          <w:sz w:val="20"/>
          <w:szCs w:val="20"/>
        </w:rPr>
      </w:pPr>
    </w:p>
    <w:p w:rsidR="00D90BE4" w:rsidRDefault="00D90BE4" w:rsidP="005A0B1E">
      <w:pPr>
        <w:rPr>
          <w:sz w:val="20"/>
          <w:szCs w:val="20"/>
        </w:rPr>
      </w:pPr>
      <w:r>
        <w:rPr>
          <w:sz w:val="20"/>
          <w:szCs w:val="20"/>
        </w:rPr>
        <w:t>__________________________________________</w:t>
      </w:r>
      <w:r>
        <w:rPr>
          <w:sz w:val="20"/>
          <w:szCs w:val="20"/>
        </w:rPr>
        <w:tab/>
      </w:r>
      <w:r>
        <w:rPr>
          <w:sz w:val="20"/>
          <w:szCs w:val="20"/>
        </w:rPr>
        <w:tab/>
      </w:r>
      <w:r>
        <w:rPr>
          <w:sz w:val="20"/>
          <w:szCs w:val="20"/>
        </w:rPr>
        <w:tab/>
        <w:t>__________________</w:t>
      </w:r>
    </w:p>
    <w:p w:rsidR="00D90BE4" w:rsidRDefault="00ED3FA5" w:rsidP="005A0B1E">
      <w:pPr>
        <w:rPr>
          <w:sz w:val="20"/>
          <w:szCs w:val="20"/>
        </w:rPr>
      </w:pPr>
      <w:r>
        <w:rPr>
          <w:sz w:val="20"/>
          <w:szCs w:val="20"/>
        </w:rPr>
        <w:t xml:space="preserve">Kathie </w:t>
      </w:r>
      <w:proofErr w:type="spellStart"/>
      <w:r>
        <w:rPr>
          <w:sz w:val="20"/>
          <w:szCs w:val="20"/>
        </w:rPr>
        <w:t>Zwettler</w:t>
      </w:r>
      <w:proofErr w:type="spellEnd"/>
      <w:r w:rsidR="00D90BE4">
        <w:rPr>
          <w:sz w:val="20"/>
          <w:szCs w:val="20"/>
        </w:rPr>
        <w:t>, Seminar Chair</w:t>
      </w:r>
      <w:r w:rsidR="00D90BE4">
        <w:rPr>
          <w:sz w:val="20"/>
          <w:szCs w:val="20"/>
        </w:rPr>
        <w:tab/>
      </w:r>
      <w:r w:rsidR="00D90BE4">
        <w:rPr>
          <w:sz w:val="20"/>
          <w:szCs w:val="20"/>
        </w:rPr>
        <w:tab/>
      </w:r>
      <w:r w:rsidR="00D90BE4">
        <w:rPr>
          <w:sz w:val="20"/>
          <w:szCs w:val="20"/>
        </w:rPr>
        <w:tab/>
      </w:r>
      <w:r w:rsidR="00D90BE4">
        <w:rPr>
          <w:sz w:val="20"/>
          <w:szCs w:val="20"/>
        </w:rPr>
        <w:tab/>
      </w:r>
      <w:r w:rsidR="00D90BE4">
        <w:rPr>
          <w:sz w:val="20"/>
          <w:szCs w:val="20"/>
        </w:rPr>
        <w:tab/>
      </w:r>
      <w:r w:rsidR="00DD04DB">
        <w:rPr>
          <w:sz w:val="20"/>
          <w:szCs w:val="20"/>
        </w:rPr>
        <w:tab/>
      </w:r>
      <w:r w:rsidR="00BE48E2">
        <w:rPr>
          <w:sz w:val="20"/>
          <w:szCs w:val="20"/>
        </w:rPr>
        <w:tab/>
      </w:r>
      <w:r w:rsidR="00D90BE4">
        <w:rPr>
          <w:sz w:val="20"/>
          <w:szCs w:val="20"/>
        </w:rPr>
        <w:t>Date</w:t>
      </w:r>
    </w:p>
    <w:p w:rsidR="00C95B7A" w:rsidRDefault="00ED3FA5" w:rsidP="005A0B1E">
      <w:pPr>
        <w:rPr>
          <w:sz w:val="20"/>
          <w:szCs w:val="20"/>
        </w:rPr>
      </w:pPr>
      <w:r>
        <w:rPr>
          <w:sz w:val="20"/>
          <w:szCs w:val="20"/>
        </w:rPr>
        <w:t>GLR Seminar 2018</w:t>
      </w:r>
    </w:p>
    <w:p w:rsidR="00C95B7A" w:rsidRDefault="00C95B7A" w:rsidP="005A0B1E">
      <w:pPr>
        <w:rPr>
          <w:sz w:val="20"/>
          <w:szCs w:val="20"/>
        </w:rPr>
      </w:pPr>
    </w:p>
    <w:p w:rsidR="00B71A69" w:rsidRDefault="00B71A69" w:rsidP="005A0B1E">
      <w:pPr>
        <w:rPr>
          <w:sz w:val="20"/>
          <w:szCs w:val="20"/>
        </w:rPr>
      </w:pPr>
    </w:p>
    <w:p w:rsidR="00C95B7A" w:rsidRDefault="00C95B7A" w:rsidP="005A0B1E">
      <w:pPr>
        <w:rPr>
          <w:sz w:val="20"/>
          <w:szCs w:val="20"/>
        </w:rPr>
      </w:pPr>
    </w:p>
    <w:p w:rsidR="00C95B7A" w:rsidRDefault="00C95B7A" w:rsidP="005A0B1E">
      <w:pPr>
        <w:rPr>
          <w:sz w:val="20"/>
          <w:szCs w:val="20"/>
        </w:rPr>
      </w:pPr>
      <w:r>
        <w:rPr>
          <w:sz w:val="20"/>
          <w:szCs w:val="20"/>
        </w:rPr>
        <w:t>__________________________________________</w:t>
      </w:r>
      <w:r>
        <w:rPr>
          <w:sz w:val="20"/>
          <w:szCs w:val="20"/>
        </w:rPr>
        <w:tab/>
      </w:r>
      <w:r>
        <w:rPr>
          <w:sz w:val="20"/>
          <w:szCs w:val="20"/>
        </w:rPr>
        <w:tab/>
      </w:r>
      <w:r>
        <w:rPr>
          <w:sz w:val="20"/>
          <w:szCs w:val="20"/>
        </w:rPr>
        <w:tab/>
        <w:t>___________________</w:t>
      </w:r>
    </w:p>
    <w:p w:rsidR="00C95B7A" w:rsidRDefault="00ED3FA5" w:rsidP="009A02C9">
      <w:pPr>
        <w:rPr>
          <w:sz w:val="20"/>
          <w:szCs w:val="20"/>
        </w:rPr>
      </w:pPr>
      <w:r>
        <w:rPr>
          <w:sz w:val="20"/>
          <w:szCs w:val="20"/>
        </w:rPr>
        <w:t>Debra</w:t>
      </w:r>
      <w:r w:rsidR="00BE48E2">
        <w:rPr>
          <w:sz w:val="20"/>
          <w:szCs w:val="20"/>
        </w:rPr>
        <w:t xml:space="preserve"> A. </w:t>
      </w:r>
      <w:proofErr w:type="spellStart"/>
      <w:r w:rsidR="00BE48E2">
        <w:rPr>
          <w:sz w:val="20"/>
          <w:szCs w:val="20"/>
        </w:rPr>
        <w:t>Steaffens</w:t>
      </w:r>
      <w:proofErr w:type="spellEnd"/>
      <w:r w:rsidR="00C95B7A">
        <w:rPr>
          <w:sz w:val="20"/>
          <w:szCs w:val="20"/>
        </w:rPr>
        <w:t>, Dean of Faculty</w:t>
      </w:r>
      <w:r w:rsidR="00C95B7A">
        <w:rPr>
          <w:sz w:val="20"/>
          <w:szCs w:val="20"/>
        </w:rPr>
        <w:tab/>
      </w:r>
      <w:r w:rsidR="00C95B7A">
        <w:rPr>
          <w:sz w:val="20"/>
          <w:szCs w:val="20"/>
        </w:rPr>
        <w:tab/>
      </w:r>
      <w:r w:rsidR="00C95B7A">
        <w:rPr>
          <w:sz w:val="20"/>
          <w:szCs w:val="20"/>
        </w:rPr>
        <w:tab/>
      </w:r>
      <w:r w:rsidR="00C95B7A">
        <w:rPr>
          <w:sz w:val="20"/>
          <w:szCs w:val="20"/>
        </w:rPr>
        <w:tab/>
      </w:r>
      <w:r w:rsidR="00C95B7A">
        <w:rPr>
          <w:sz w:val="20"/>
          <w:szCs w:val="20"/>
        </w:rPr>
        <w:tab/>
      </w:r>
      <w:r w:rsidR="009A02C9">
        <w:rPr>
          <w:sz w:val="20"/>
          <w:szCs w:val="20"/>
        </w:rPr>
        <w:tab/>
      </w:r>
      <w:r w:rsidR="00C95B7A">
        <w:rPr>
          <w:sz w:val="20"/>
          <w:szCs w:val="20"/>
        </w:rPr>
        <w:t>Date</w:t>
      </w:r>
    </w:p>
    <w:p w:rsidR="00C95B7A" w:rsidRDefault="00C95B7A" w:rsidP="005A0B1E">
      <w:pPr>
        <w:rPr>
          <w:sz w:val="20"/>
          <w:szCs w:val="20"/>
        </w:rPr>
      </w:pPr>
      <w:r>
        <w:rPr>
          <w:sz w:val="20"/>
          <w:szCs w:val="20"/>
        </w:rPr>
        <w:t>GLR Seminar 201</w:t>
      </w:r>
      <w:r w:rsidR="00ED3FA5">
        <w:rPr>
          <w:sz w:val="20"/>
          <w:szCs w:val="20"/>
        </w:rPr>
        <w:t>8</w:t>
      </w:r>
      <w:r w:rsidR="009A02C9">
        <w:rPr>
          <w:sz w:val="20"/>
          <w:szCs w:val="20"/>
        </w:rPr>
        <w:tab/>
      </w:r>
    </w:p>
    <w:p w:rsidR="00C95B7A" w:rsidRPr="00C95B7A" w:rsidRDefault="00344A61" w:rsidP="005A0B1E">
      <w:pPr>
        <w:rPr>
          <w:b/>
          <w:bCs/>
          <w:sz w:val="28"/>
          <w:szCs w:val="28"/>
        </w:rPr>
      </w:pPr>
      <w:r>
        <w:rPr>
          <w:b/>
          <w:bCs/>
          <w:sz w:val="28"/>
          <w:szCs w:val="28"/>
        </w:rPr>
        <w:br w:type="page"/>
      </w:r>
      <w:r w:rsidR="00C95B7A" w:rsidRPr="00C95B7A">
        <w:rPr>
          <w:b/>
          <w:bCs/>
          <w:sz w:val="28"/>
          <w:szCs w:val="28"/>
        </w:rPr>
        <w:t>CONTACT INFORMATION</w:t>
      </w:r>
    </w:p>
    <w:p w:rsidR="00C95B7A" w:rsidRDefault="00C95B7A" w:rsidP="005A0B1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623F33" w:rsidRPr="002F168E" w:rsidTr="002F168E">
        <w:tc>
          <w:tcPr>
            <w:tcW w:w="4608" w:type="dxa"/>
            <w:shd w:val="clear" w:color="auto" w:fill="auto"/>
          </w:tcPr>
          <w:p w:rsidR="00623F33" w:rsidRPr="002F168E" w:rsidRDefault="00ED3FA5" w:rsidP="005A0B1E">
            <w:pPr>
              <w:rPr>
                <w:b/>
                <w:bCs/>
                <w:sz w:val="20"/>
                <w:szCs w:val="20"/>
              </w:rPr>
            </w:pPr>
            <w:r>
              <w:rPr>
                <w:b/>
                <w:bCs/>
                <w:sz w:val="20"/>
                <w:szCs w:val="20"/>
              </w:rPr>
              <w:t>GLR Seminar 2018</w:t>
            </w:r>
            <w:r w:rsidR="00623F33" w:rsidRPr="002F168E">
              <w:rPr>
                <w:b/>
                <w:bCs/>
                <w:sz w:val="20"/>
                <w:szCs w:val="20"/>
              </w:rPr>
              <w:t xml:space="preserve"> Chair</w:t>
            </w:r>
          </w:p>
          <w:p w:rsidR="00623F33" w:rsidRPr="002F168E" w:rsidRDefault="00ED3FA5" w:rsidP="005A0B1E">
            <w:pPr>
              <w:rPr>
                <w:bCs/>
                <w:sz w:val="20"/>
                <w:szCs w:val="20"/>
              </w:rPr>
            </w:pPr>
            <w:r>
              <w:rPr>
                <w:bCs/>
                <w:sz w:val="20"/>
                <w:szCs w:val="20"/>
              </w:rPr>
              <w:t xml:space="preserve">Kathie </w:t>
            </w:r>
            <w:proofErr w:type="spellStart"/>
            <w:r>
              <w:rPr>
                <w:bCs/>
                <w:sz w:val="20"/>
                <w:szCs w:val="20"/>
              </w:rPr>
              <w:t>Zwettler</w:t>
            </w:r>
            <w:proofErr w:type="spellEnd"/>
          </w:p>
          <w:p w:rsidR="00623F33" w:rsidRPr="002F168E" w:rsidRDefault="00BE48E2" w:rsidP="005A0B1E">
            <w:pPr>
              <w:rPr>
                <w:bCs/>
                <w:sz w:val="20"/>
                <w:szCs w:val="20"/>
              </w:rPr>
            </w:pPr>
            <w:r>
              <w:rPr>
                <w:bCs/>
                <w:sz w:val="20"/>
                <w:szCs w:val="20"/>
              </w:rPr>
              <w:t>Home:</w:t>
            </w:r>
            <w:r>
              <w:rPr>
                <w:bCs/>
                <w:sz w:val="20"/>
                <w:szCs w:val="20"/>
              </w:rPr>
              <w:tab/>
            </w:r>
            <w:r w:rsidR="00ED3FA5">
              <w:rPr>
                <w:bCs/>
                <w:sz w:val="20"/>
                <w:szCs w:val="20"/>
              </w:rPr>
              <w:t>(608) 233-2096</w:t>
            </w:r>
          </w:p>
          <w:p w:rsidR="00623F33" w:rsidRPr="002F168E" w:rsidRDefault="00BE48E2" w:rsidP="005A0B1E">
            <w:pPr>
              <w:rPr>
                <w:bCs/>
                <w:sz w:val="20"/>
                <w:szCs w:val="20"/>
              </w:rPr>
            </w:pPr>
            <w:r>
              <w:rPr>
                <w:bCs/>
                <w:sz w:val="20"/>
                <w:szCs w:val="20"/>
              </w:rPr>
              <w:t>Cell:</w:t>
            </w:r>
            <w:r>
              <w:rPr>
                <w:bCs/>
                <w:sz w:val="20"/>
                <w:szCs w:val="20"/>
              </w:rPr>
              <w:tab/>
            </w:r>
            <w:r w:rsidR="00ED3FA5">
              <w:rPr>
                <w:bCs/>
                <w:sz w:val="20"/>
                <w:szCs w:val="20"/>
              </w:rPr>
              <w:t>(</w:t>
            </w:r>
            <w:r w:rsidR="00A5341B">
              <w:rPr>
                <w:bCs/>
                <w:sz w:val="20"/>
                <w:szCs w:val="20"/>
              </w:rPr>
              <w:t>608) 577-8828</w:t>
            </w:r>
          </w:p>
          <w:p w:rsidR="00623F33" w:rsidRDefault="006F24A4" w:rsidP="005A0B1E">
            <w:pPr>
              <w:rPr>
                <w:sz w:val="20"/>
                <w:szCs w:val="20"/>
              </w:rPr>
            </w:pPr>
            <w:hyperlink r:id="rId9" w:history="1">
              <w:r w:rsidR="00ED3FA5" w:rsidRPr="00380C43">
                <w:rPr>
                  <w:rStyle w:val="Hyperlink"/>
                  <w:sz w:val="20"/>
                  <w:szCs w:val="20"/>
                </w:rPr>
                <w:t>kaseyzwt@tds.net</w:t>
              </w:r>
            </w:hyperlink>
          </w:p>
          <w:p w:rsidR="00ED3FA5" w:rsidRPr="002F168E" w:rsidRDefault="00ED3FA5" w:rsidP="005A0B1E">
            <w:pPr>
              <w:rPr>
                <w:sz w:val="20"/>
                <w:szCs w:val="20"/>
              </w:rPr>
            </w:pPr>
          </w:p>
        </w:tc>
        <w:tc>
          <w:tcPr>
            <w:tcW w:w="4608" w:type="dxa"/>
            <w:shd w:val="clear" w:color="auto" w:fill="auto"/>
          </w:tcPr>
          <w:p w:rsidR="00623F33" w:rsidRDefault="00623F33" w:rsidP="005A0B1E">
            <w:pPr>
              <w:rPr>
                <w:b/>
                <w:bCs/>
                <w:sz w:val="20"/>
                <w:szCs w:val="20"/>
              </w:rPr>
            </w:pPr>
            <w:r w:rsidRPr="002F168E">
              <w:rPr>
                <w:b/>
                <w:bCs/>
                <w:sz w:val="20"/>
                <w:szCs w:val="20"/>
              </w:rPr>
              <w:t>Dean of Faculty 201</w:t>
            </w:r>
            <w:r w:rsidR="00ED3FA5">
              <w:rPr>
                <w:b/>
                <w:bCs/>
                <w:sz w:val="20"/>
                <w:szCs w:val="20"/>
              </w:rPr>
              <w:t>8</w:t>
            </w:r>
          </w:p>
          <w:p w:rsidR="00BE48E2" w:rsidRDefault="00BE48E2" w:rsidP="005A0B1E">
            <w:pPr>
              <w:rPr>
                <w:b/>
                <w:bCs/>
                <w:sz w:val="20"/>
                <w:szCs w:val="20"/>
              </w:rPr>
            </w:pPr>
            <w:r>
              <w:rPr>
                <w:b/>
                <w:bCs/>
                <w:sz w:val="20"/>
                <w:szCs w:val="20"/>
              </w:rPr>
              <w:t>Debra A. Steaffens</w:t>
            </w:r>
          </w:p>
          <w:p w:rsidR="00ED3FA5" w:rsidRDefault="00BE48E2" w:rsidP="005A0B1E">
            <w:pPr>
              <w:rPr>
                <w:bCs/>
                <w:sz w:val="20"/>
                <w:szCs w:val="20"/>
              </w:rPr>
            </w:pPr>
            <w:r>
              <w:rPr>
                <w:bCs/>
                <w:sz w:val="20"/>
                <w:szCs w:val="20"/>
              </w:rPr>
              <w:t>Home:</w:t>
            </w:r>
            <w:r>
              <w:rPr>
                <w:bCs/>
                <w:sz w:val="20"/>
                <w:szCs w:val="20"/>
              </w:rPr>
              <w:tab/>
              <w:t>(</w:t>
            </w:r>
            <w:r w:rsidR="000C5A82">
              <w:rPr>
                <w:bCs/>
                <w:sz w:val="20"/>
                <w:szCs w:val="20"/>
              </w:rPr>
              <w:t>608) 848-2465</w:t>
            </w:r>
          </w:p>
          <w:p w:rsidR="00BE48E2" w:rsidRDefault="00BE48E2" w:rsidP="005A0B1E">
            <w:pPr>
              <w:rPr>
                <w:bCs/>
                <w:sz w:val="20"/>
                <w:szCs w:val="20"/>
              </w:rPr>
            </w:pPr>
            <w:r>
              <w:rPr>
                <w:bCs/>
                <w:sz w:val="20"/>
                <w:szCs w:val="20"/>
              </w:rPr>
              <w:t>Cell:</w:t>
            </w:r>
            <w:r>
              <w:rPr>
                <w:bCs/>
                <w:sz w:val="20"/>
                <w:szCs w:val="20"/>
              </w:rPr>
              <w:tab/>
            </w:r>
            <w:r w:rsidR="000C5A82">
              <w:rPr>
                <w:bCs/>
                <w:sz w:val="20"/>
                <w:szCs w:val="20"/>
              </w:rPr>
              <w:t>N/A</w:t>
            </w:r>
          </w:p>
          <w:p w:rsidR="00BE48E2" w:rsidRDefault="006F24A4" w:rsidP="005A0B1E">
            <w:pPr>
              <w:rPr>
                <w:bCs/>
                <w:sz w:val="20"/>
                <w:szCs w:val="20"/>
              </w:rPr>
            </w:pPr>
            <w:hyperlink r:id="rId10" w:history="1">
              <w:r w:rsidR="0082094A" w:rsidRPr="003C017F">
                <w:rPr>
                  <w:rStyle w:val="Hyperlink"/>
                  <w:bCs/>
                  <w:sz w:val="20"/>
                  <w:szCs w:val="20"/>
                </w:rPr>
                <w:t>dasteaffens@tds.net</w:t>
              </w:r>
            </w:hyperlink>
          </w:p>
          <w:p w:rsidR="0082094A" w:rsidRDefault="0082094A" w:rsidP="005A0B1E">
            <w:pPr>
              <w:rPr>
                <w:bCs/>
                <w:sz w:val="20"/>
                <w:szCs w:val="20"/>
              </w:rPr>
            </w:pPr>
          </w:p>
          <w:p w:rsidR="0082094A" w:rsidRDefault="0082094A" w:rsidP="005A0B1E">
            <w:pPr>
              <w:rPr>
                <w:bCs/>
                <w:sz w:val="20"/>
                <w:szCs w:val="20"/>
              </w:rPr>
            </w:pPr>
            <w:r w:rsidRPr="00717E4D">
              <w:rPr>
                <w:bCs/>
                <w:sz w:val="20"/>
                <w:szCs w:val="20"/>
                <w:u w:val="single"/>
              </w:rPr>
              <w:t>For mailing</w:t>
            </w:r>
            <w:r w:rsidR="005053AF" w:rsidRPr="00717E4D">
              <w:rPr>
                <w:bCs/>
                <w:sz w:val="20"/>
                <w:szCs w:val="20"/>
                <w:u w:val="single"/>
              </w:rPr>
              <w:t xml:space="preserve"> teaching pieces only</w:t>
            </w:r>
            <w:r w:rsidR="005053AF">
              <w:rPr>
                <w:bCs/>
                <w:sz w:val="20"/>
                <w:szCs w:val="20"/>
              </w:rPr>
              <w:t>:</w:t>
            </w:r>
          </w:p>
          <w:p w:rsidR="005053AF" w:rsidRDefault="005053AF" w:rsidP="005A0B1E">
            <w:pPr>
              <w:rPr>
                <w:bCs/>
                <w:sz w:val="20"/>
                <w:szCs w:val="20"/>
              </w:rPr>
            </w:pPr>
            <w:r>
              <w:rPr>
                <w:bCs/>
                <w:sz w:val="20"/>
                <w:szCs w:val="20"/>
              </w:rPr>
              <w:t>Debra A. Steaffens</w:t>
            </w:r>
          </w:p>
          <w:p w:rsidR="005053AF" w:rsidRDefault="005053AF" w:rsidP="005A0B1E">
            <w:pPr>
              <w:rPr>
                <w:bCs/>
                <w:sz w:val="20"/>
                <w:szCs w:val="20"/>
              </w:rPr>
            </w:pPr>
            <w:r>
              <w:rPr>
                <w:bCs/>
                <w:sz w:val="20"/>
                <w:szCs w:val="20"/>
              </w:rPr>
              <w:t>c/o Husch Blackwell LLC</w:t>
            </w:r>
          </w:p>
          <w:p w:rsidR="005053AF" w:rsidRDefault="005053AF" w:rsidP="005A0B1E">
            <w:pPr>
              <w:rPr>
                <w:bCs/>
                <w:sz w:val="20"/>
                <w:szCs w:val="20"/>
              </w:rPr>
            </w:pPr>
            <w:r>
              <w:rPr>
                <w:bCs/>
                <w:sz w:val="20"/>
                <w:szCs w:val="20"/>
              </w:rPr>
              <w:t xml:space="preserve">33 E Main St, </w:t>
            </w:r>
            <w:proofErr w:type="spellStart"/>
            <w:r>
              <w:rPr>
                <w:bCs/>
                <w:sz w:val="20"/>
                <w:szCs w:val="20"/>
              </w:rPr>
              <w:t>Ste</w:t>
            </w:r>
            <w:proofErr w:type="spellEnd"/>
            <w:r>
              <w:rPr>
                <w:bCs/>
                <w:sz w:val="20"/>
                <w:szCs w:val="20"/>
              </w:rPr>
              <w:t xml:space="preserve"> 300</w:t>
            </w:r>
          </w:p>
          <w:p w:rsidR="005053AF" w:rsidRDefault="005053AF" w:rsidP="005053AF">
            <w:pPr>
              <w:rPr>
                <w:bCs/>
                <w:sz w:val="20"/>
                <w:szCs w:val="20"/>
              </w:rPr>
            </w:pPr>
            <w:r>
              <w:rPr>
                <w:bCs/>
                <w:sz w:val="20"/>
                <w:szCs w:val="20"/>
              </w:rPr>
              <w:t>Madison, WI 53703</w:t>
            </w:r>
          </w:p>
          <w:p w:rsidR="005053AF" w:rsidRPr="00ED3FA5" w:rsidRDefault="005053AF" w:rsidP="005053AF">
            <w:pPr>
              <w:rPr>
                <w:bCs/>
                <w:sz w:val="20"/>
                <w:szCs w:val="20"/>
              </w:rPr>
            </w:pPr>
          </w:p>
        </w:tc>
      </w:tr>
      <w:tr w:rsidR="00623F33" w:rsidRPr="002F168E" w:rsidTr="002F168E">
        <w:tc>
          <w:tcPr>
            <w:tcW w:w="4608" w:type="dxa"/>
            <w:shd w:val="clear" w:color="auto" w:fill="auto"/>
          </w:tcPr>
          <w:p w:rsidR="00344A61" w:rsidRPr="002F168E" w:rsidRDefault="00344A61" w:rsidP="00344A61">
            <w:pPr>
              <w:rPr>
                <w:b/>
                <w:bCs/>
                <w:sz w:val="20"/>
                <w:szCs w:val="20"/>
              </w:rPr>
            </w:pPr>
            <w:r w:rsidRPr="002F168E">
              <w:rPr>
                <w:b/>
                <w:bCs/>
                <w:sz w:val="20"/>
                <w:szCs w:val="20"/>
              </w:rPr>
              <w:t>Great Lakes Region EGA, Director</w:t>
            </w:r>
          </w:p>
          <w:p w:rsidR="00344A61" w:rsidRPr="00CA1FD1" w:rsidRDefault="00ED3FA5" w:rsidP="00344A61">
            <w:pPr>
              <w:rPr>
                <w:bCs/>
                <w:sz w:val="20"/>
                <w:szCs w:val="20"/>
              </w:rPr>
            </w:pPr>
            <w:r>
              <w:rPr>
                <w:bCs/>
                <w:sz w:val="20"/>
                <w:szCs w:val="20"/>
              </w:rPr>
              <w:t xml:space="preserve">Linda </w:t>
            </w:r>
            <w:proofErr w:type="spellStart"/>
            <w:r>
              <w:rPr>
                <w:bCs/>
                <w:sz w:val="20"/>
                <w:szCs w:val="20"/>
              </w:rPr>
              <w:t>Busalacchi</w:t>
            </w:r>
            <w:proofErr w:type="spellEnd"/>
          </w:p>
          <w:p w:rsidR="00A868A5" w:rsidRDefault="00ED3FA5" w:rsidP="00344A61">
            <w:pPr>
              <w:rPr>
                <w:bCs/>
                <w:sz w:val="20"/>
                <w:szCs w:val="20"/>
              </w:rPr>
            </w:pPr>
            <w:r>
              <w:rPr>
                <w:bCs/>
                <w:sz w:val="20"/>
                <w:szCs w:val="20"/>
              </w:rPr>
              <w:t>Home:</w:t>
            </w:r>
            <w:r w:rsidR="00BE48E2">
              <w:rPr>
                <w:bCs/>
                <w:sz w:val="20"/>
                <w:szCs w:val="20"/>
              </w:rPr>
              <w:tab/>
            </w:r>
            <w:r>
              <w:rPr>
                <w:bCs/>
                <w:sz w:val="20"/>
                <w:szCs w:val="20"/>
              </w:rPr>
              <w:t>(920) 491-9280</w:t>
            </w:r>
          </w:p>
          <w:p w:rsidR="00ED3FA5" w:rsidRPr="00CA1FD1" w:rsidRDefault="00ED3FA5" w:rsidP="00344A61">
            <w:pPr>
              <w:rPr>
                <w:bCs/>
                <w:sz w:val="20"/>
                <w:szCs w:val="20"/>
              </w:rPr>
            </w:pPr>
            <w:r>
              <w:rPr>
                <w:bCs/>
                <w:sz w:val="20"/>
                <w:szCs w:val="20"/>
              </w:rPr>
              <w:t>Cell:</w:t>
            </w:r>
            <w:r w:rsidR="00BE48E2">
              <w:rPr>
                <w:bCs/>
                <w:sz w:val="20"/>
                <w:szCs w:val="20"/>
              </w:rPr>
              <w:tab/>
            </w:r>
            <w:r>
              <w:rPr>
                <w:bCs/>
                <w:sz w:val="20"/>
                <w:szCs w:val="20"/>
              </w:rPr>
              <w:t>(920) 362-7404</w:t>
            </w:r>
          </w:p>
          <w:p w:rsidR="00344A61" w:rsidRDefault="006F24A4" w:rsidP="00344A61">
            <w:pPr>
              <w:rPr>
                <w:sz w:val="20"/>
                <w:szCs w:val="20"/>
              </w:rPr>
            </w:pPr>
            <w:hyperlink r:id="rId11" w:history="1">
              <w:r w:rsidR="00ED3FA5" w:rsidRPr="00380C43">
                <w:rPr>
                  <w:rStyle w:val="Hyperlink"/>
                  <w:sz w:val="20"/>
                  <w:szCs w:val="20"/>
                </w:rPr>
                <w:t>stitchlady63@gmail.com</w:t>
              </w:r>
            </w:hyperlink>
          </w:p>
          <w:p w:rsidR="00623F33" w:rsidRPr="002F168E" w:rsidRDefault="00623F33" w:rsidP="005A0B1E">
            <w:pPr>
              <w:rPr>
                <w:sz w:val="20"/>
                <w:szCs w:val="20"/>
              </w:rPr>
            </w:pPr>
          </w:p>
        </w:tc>
        <w:tc>
          <w:tcPr>
            <w:tcW w:w="4608" w:type="dxa"/>
            <w:shd w:val="clear" w:color="auto" w:fill="auto"/>
          </w:tcPr>
          <w:p w:rsidR="00344A61" w:rsidRPr="002F168E" w:rsidRDefault="00344A61" w:rsidP="00344A61">
            <w:pPr>
              <w:rPr>
                <w:b/>
                <w:bCs/>
                <w:sz w:val="20"/>
                <w:szCs w:val="20"/>
              </w:rPr>
            </w:pPr>
            <w:r w:rsidRPr="002F168E">
              <w:rPr>
                <w:b/>
                <w:bCs/>
                <w:sz w:val="20"/>
                <w:szCs w:val="20"/>
              </w:rPr>
              <w:t>GLR Seminar Coordinator</w:t>
            </w:r>
          </w:p>
          <w:p w:rsidR="00344A61" w:rsidRPr="002F168E" w:rsidRDefault="00ED3FA5" w:rsidP="00344A61">
            <w:pPr>
              <w:rPr>
                <w:bCs/>
                <w:sz w:val="20"/>
                <w:szCs w:val="20"/>
              </w:rPr>
            </w:pPr>
            <w:r>
              <w:rPr>
                <w:bCs/>
                <w:sz w:val="20"/>
                <w:szCs w:val="20"/>
              </w:rPr>
              <w:t>Carmen M. Heare</w:t>
            </w:r>
          </w:p>
          <w:p w:rsidR="00344A61" w:rsidRPr="002F168E" w:rsidRDefault="00344A61" w:rsidP="00344A61">
            <w:pPr>
              <w:rPr>
                <w:bCs/>
                <w:sz w:val="20"/>
                <w:szCs w:val="20"/>
              </w:rPr>
            </w:pPr>
            <w:r w:rsidRPr="002F168E">
              <w:rPr>
                <w:bCs/>
                <w:sz w:val="20"/>
                <w:szCs w:val="20"/>
              </w:rPr>
              <w:t>Home:</w:t>
            </w:r>
            <w:r w:rsidR="00BE48E2">
              <w:rPr>
                <w:bCs/>
                <w:sz w:val="20"/>
                <w:szCs w:val="20"/>
              </w:rPr>
              <w:tab/>
            </w:r>
            <w:r w:rsidR="00ED3FA5">
              <w:rPr>
                <w:bCs/>
                <w:sz w:val="20"/>
                <w:szCs w:val="20"/>
              </w:rPr>
              <w:t>(330) 923-1615</w:t>
            </w:r>
          </w:p>
          <w:p w:rsidR="00344A61" w:rsidRPr="002F168E" w:rsidRDefault="00344A61" w:rsidP="00344A61">
            <w:pPr>
              <w:rPr>
                <w:bCs/>
                <w:sz w:val="20"/>
                <w:szCs w:val="20"/>
              </w:rPr>
            </w:pPr>
            <w:r w:rsidRPr="002F168E">
              <w:rPr>
                <w:bCs/>
                <w:sz w:val="20"/>
                <w:szCs w:val="20"/>
              </w:rPr>
              <w:t>Cell:</w:t>
            </w:r>
            <w:r w:rsidR="00BE48E2">
              <w:rPr>
                <w:bCs/>
                <w:sz w:val="20"/>
                <w:szCs w:val="20"/>
              </w:rPr>
              <w:tab/>
            </w:r>
            <w:r w:rsidR="00ED3FA5">
              <w:rPr>
                <w:bCs/>
                <w:sz w:val="20"/>
                <w:szCs w:val="20"/>
              </w:rPr>
              <w:t>(330) 283-0451</w:t>
            </w:r>
          </w:p>
          <w:p w:rsidR="00ED3FA5" w:rsidRDefault="006F24A4" w:rsidP="00344A61">
            <w:pPr>
              <w:rPr>
                <w:bCs/>
                <w:sz w:val="20"/>
                <w:szCs w:val="20"/>
              </w:rPr>
            </w:pPr>
            <w:hyperlink r:id="rId12" w:history="1">
              <w:r w:rsidR="00ED3FA5" w:rsidRPr="00380C43">
                <w:rPr>
                  <w:rStyle w:val="Hyperlink"/>
                  <w:bCs/>
                  <w:sz w:val="20"/>
                  <w:szCs w:val="20"/>
                </w:rPr>
                <w:t>carmenobx@gmail.com</w:t>
              </w:r>
            </w:hyperlink>
          </w:p>
          <w:p w:rsidR="00623F33" w:rsidRPr="002F168E" w:rsidRDefault="00623F33" w:rsidP="005A0B1E">
            <w:pPr>
              <w:rPr>
                <w:sz w:val="20"/>
                <w:szCs w:val="20"/>
              </w:rPr>
            </w:pPr>
          </w:p>
        </w:tc>
      </w:tr>
      <w:tr w:rsidR="00623F33" w:rsidRPr="002F168E" w:rsidTr="002F168E">
        <w:tc>
          <w:tcPr>
            <w:tcW w:w="4608" w:type="dxa"/>
            <w:shd w:val="clear" w:color="auto" w:fill="auto"/>
          </w:tcPr>
          <w:p w:rsidR="00623F33" w:rsidRDefault="00623F33" w:rsidP="005A0B1E">
            <w:pPr>
              <w:rPr>
                <w:b/>
                <w:bCs/>
                <w:sz w:val="20"/>
                <w:szCs w:val="20"/>
              </w:rPr>
            </w:pPr>
            <w:r w:rsidRPr="002F168E">
              <w:rPr>
                <w:b/>
                <w:bCs/>
                <w:sz w:val="20"/>
                <w:szCs w:val="20"/>
              </w:rPr>
              <w:t>Hotel Information:</w:t>
            </w:r>
          </w:p>
          <w:p w:rsidR="00ED3FA5" w:rsidRDefault="00ED3FA5" w:rsidP="005A0B1E">
            <w:pPr>
              <w:rPr>
                <w:b/>
                <w:bCs/>
                <w:sz w:val="20"/>
                <w:szCs w:val="20"/>
              </w:rPr>
            </w:pPr>
            <w:r>
              <w:rPr>
                <w:b/>
                <w:bCs/>
                <w:sz w:val="20"/>
                <w:szCs w:val="20"/>
              </w:rPr>
              <w:t>Madison Marriott West</w:t>
            </w:r>
          </w:p>
          <w:p w:rsidR="00ED3FA5" w:rsidRDefault="00ED3FA5" w:rsidP="005A0B1E">
            <w:pPr>
              <w:rPr>
                <w:bCs/>
                <w:sz w:val="20"/>
                <w:szCs w:val="20"/>
              </w:rPr>
            </w:pPr>
            <w:r>
              <w:rPr>
                <w:bCs/>
                <w:sz w:val="20"/>
                <w:szCs w:val="20"/>
              </w:rPr>
              <w:t xml:space="preserve">1313 John Q Hammons </w:t>
            </w:r>
            <w:proofErr w:type="spellStart"/>
            <w:r>
              <w:rPr>
                <w:bCs/>
                <w:sz w:val="20"/>
                <w:szCs w:val="20"/>
              </w:rPr>
              <w:t>Dr</w:t>
            </w:r>
            <w:proofErr w:type="spellEnd"/>
          </w:p>
          <w:p w:rsidR="00ED3FA5" w:rsidRDefault="00ED3FA5" w:rsidP="005A0B1E">
            <w:pPr>
              <w:rPr>
                <w:bCs/>
                <w:sz w:val="20"/>
                <w:szCs w:val="20"/>
              </w:rPr>
            </w:pPr>
            <w:r>
              <w:rPr>
                <w:bCs/>
                <w:sz w:val="20"/>
                <w:szCs w:val="20"/>
              </w:rPr>
              <w:t>Middleton, WI 53562</w:t>
            </w:r>
          </w:p>
          <w:p w:rsidR="00623F33" w:rsidRPr="002F168E" w:rsidRDefault="00ED3FA5" w:rsidP="005A0B1E">
            <w:pPr>
              <w:rPr>
                <w:b/>
                <w:bCs/>
                <w:sz w:val="20"/>
                <w:szCs w:val="20"/>
              </w:rPr>
            </w:pPr>
            <w:r>
              <w:rPr>
                <w:bCs/>
                <w:sz w:val="20"/>
                <w:szCs w:val="20"/>
              </w:rPr>
              <w:t>(608) 831-2000</w:t>
            </w:r>
          </w:p>
          <w:p w:rsidR="00294807" w:rsidRPr="002F168E" w:rsidRDefault="00294807" w:rsidP="00ED3FA5">
            <w:pPr>
              <w:rPr>
                <w:sz w:val="20"/>
                <w:szCs w:val="20"/>
              </w:rPr>
            </w:pPr>
          </w:p>
        </w:tc>
        <w:tc>
          <w:tcPr>
            <w:tcW w:w="4608" w:type="dxa"/>
            <w:shd w:val="clear" w:color="auto" w:fill="auto"/>
          </w:tcPr>
          <w:p w:rsidR="00623F33" w:rsidRPr="002F168E" w:rsidRDefault="00623F33" w:rsidP="005A0B1E">
            <w:pPr>
              <w:rPr>
                <w:sz w:val="20"/>
                <w:szCs w:val="20"/>
              </w:rPr>
            </w:pPr>
          </w:p>
        </w:tc>
      </w:tr>
    </w:tbl>
    <w:p w:rsidR="00717E4D" w:rsidRDefault="00717E4D" w:rsidP="00902409">
      <w:pPr>
        <w:rPr>
          <w:ins w:id="1" w:author="Carmen" w:date="2017-05-27T12:34:00Z"/>
          <w:sz w:val="20"/>
          <w:szCs w:val="20"/>
        </w:rPr>
      </w:pPr>
    </w:p>
    <w:p w:rsidR="00717E4D" w:rsidRDefault="00717E4D" w:rsidP="00902409">
      <w:pPr>
        <w:rPr>
          <w:sz w:val="20"/>
          <w:szCs w:val="20"/>
        </w:rPr>
      </w:pPr>
      <w:ins w:id="2" w:author="Carmen" w:date="2017-05-27T12:34:00Z">
        <w:r>
          <w:rPr>
            <w:sz w:val="20"/>
            <w:szCs w:val="20"/>
          </w:rPr>
          <w:br w:type="page"/>
        </w:r>
      </w:ins>
    </w:p>
    <w:p w:rsidR="00717E4D" w:rsidRDefault="00717E4D" w:rsidP="00902409">
      <w:pPr>
        <w:rPr>
          <w:sz w:val="20"/>
          <w:szCs w:val="20"/>
        </w:rPr>
      </w:pPr>
    </w:p>
    <w:p w:rsidR="00717E4D" w:rsidRDefault="00717E4D" w:rsidP="00902409">
      <w:pPr>
        <w:rPr>
          <w:sz w:val="20"/>
          <w:szCs w:val="20"/>
        </w:rPr>
      </w:pPr>
    </w:p>
    <w:p w:rsidR="00717E4D" w:rsidRDefault="00717E4D" w:rsidP="00902409">
      <w:pPr>
        <w:rPr>
          <w:sz w:val="20"/>
          <w:szCs w:val="20"/>
        </w:rPr>
      </w:pPr>
    </w:p>
    <w:p w:rsidR="00717E4D" w:rsidRDefault="00717E4D" w:rsidP="00902409">
      <w:pPr>
        <w:rPr>
          <w:sz w:val="20"/>
          <w:szCs w:val="20"/>
        </w:rPr>
      </w:pPr>
    </w:p>
    <w:p w:rsidR="00717E4D" w:rsidRDefault="00717E4D" w:rsidP="00902409">
      <w:pPr>
        <w:rPr>
          <w:sz w:val="20"/>
          <w:szCs w:val="20"/>
        </w:rPr>
      </w:pPr>
    </w:p>
    <w:p w:rsidR="00717E4D" w:rsidRDefault="00717E4D" w:rsidP="00902409">
      <w:pPr>
        <w:rPr>
          <w:sz w:val="20"/>
          <w:szCs w:val="20"/>
        </w:rPr>
      </w:pPr>
    </w:p>
    <w:p w:rsidR="00623F33" w:rsidRDefault="00717E4D" w:rsidP="00902409">
      <w:pPr>
        <w:rPr>
          <w:sz w:val="20"/>
          <w:szCs w:val="20"/>
        </w:rPr>
      </w:pPr>
      <w:r>
        <w:rPr>
          <w:sz w:val="20"/>
          <w:szCs w:val="20"/>
        </w:rPr>
        <w:t xml:space="preserve">(INSERT </w:t>
      </w:r>
      <w:r w:rsidR="006A02E6">
        <w:rPr>
          <w:sz w:val="20"/>
          <w:szCs w:val="20"/>
        </w:rPr>
        <w:t xml:space="preserve">the </w:t>
      </w:r>
      <w:r>
        <w:rPr>
          <w:sz w:val="20"/>
          <w:szCs w:val="20"/>
        </w:rPr>
        <w:t xml:space="preserve">“Newsletter and Website Permission to Publish Form” from the GLR Website </w:t>
      </w:r>
      <w:r w:rsidR="006A02E6">
        <w:rPr>
          <w:sz w:val="20"/>
          <w:szCs w:val="20"/>
        </w:rPr>
        <w:t xml:space="preserve">which can be found under the “Members Area” under the </w:t>
      </w:r>
      <w:r>
        <w:rPr>
          <w:sz w:val="20"/>
          <w:szCs w:val="20"/>
        </w:rPr>
        <w:t xml:space="preserve">“Forms” page </w:t>
      </w:r>
      <w:r w:rsidR="006A02E6">
        <w:rPr>
          <w:sz w:val="20"/>
          <w:szCs w:val="20"/>
        </w:rPr>
        <w:t xml:space="preserve">listed as the “Release Form” --- </w:t>
      </w:r>
      <w:r>
        <w:rPr>
          <w:sz w:val="20"/>
          <w:szCs w:val="20"/>
        </w:rPr>
        <w:t>as page 7 here as is noted in paragraph 12 on page 2</w:t>
      </w:r>
      <w:r w:rsidR="006A02E6">
        <w:rPr>
          <w:sz w:val="20"/>
          <w:szCs w:val="20"/>
        </w:rPr>
        <w:t xml:space="preserve"> of this “</w:t>
      </w:r>
      <w:r w:rsidR="006A02E6" w:rsidRPr="006A02E6">
        <w:rPr>
          <w:b/>
          <w:sz w:val="20"/>
          <w:szCs w:val="20"/>
        </w:rPr>
        <w:t>Faculty Teacher Contract</w:t>
      </w:r>
      <w:r w:rsidR="006A02E6">
        <w:rPr>
          <w:sz w:val="20"/>
          <w:szCs w:val="20"/>
        </w:rPr>
        <w:t>.”</w:t>
      </w:r>
    </w:p>
    <w:sectPr w:rsidR="00623F33" w:rsidSect="00BA6EBF">
      <w:headerReference w:type="default" r:id="rId13"/>
      <w:footerReference w:type="default" r:id="rId14"/>
      <w:headerReference w:type="first" r:id="rId15"/>
      <w:footerReference w:type="first" r:id="rId16"/>
      <w:pgSz w:w="12240" w:h="15840" w:code="1"/>
      <w:pgMar w:top="720" w:right="1440" w:bottom="1008" w:left="1440" w:header="432" w:footer="3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45" w:rsidRDefault="00A97445" w:rsidP="000508A8">
      <w:r>
        <w:separator/>
      </w:r>
    </w:p>
  </w:endnote>
  <w:endnote w:type="continuationSeparator" w:id="0">
    <w:p w:rsidR="00A97445" w:rsidRDefault="00A97445" w:rsidP="0005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B2" w:rsidRDefault="000521B2" w:rsidP="00E40D13">
    <w:pPr>
      <w:pStyle w:val="Footer"/>
      <w:tabs>
        <w:tab w:val="clear" w:pos="9360"/>
        <w:tab w:val="left" w:pos="8530"/>
      </w:tabs>
      <w:rPr>
        <w:sz w:val="20"/>
        <w:szCs w:val="20"/>
      </w:rPr>
    </w:pPr>
  </w:p>
  <w:p w:rsidR="009D4551" w:rsidRPr="00E40D13" w:rsidRDefault="006A02E6" w:rsidP="006A02E6">
    <w:pPr>
      <w:pStyle w:val="Footer"/>
      <w:tabs>
        <w:tab w:val="clear" w:pos="9360"/>
        <w:tab w:val="left" w:pos="8010"/>
      </w:tabs>
      <w:rPr>
        <w:sz w:val="20"/>
        <w:szCs w:val="20"/>
      </w:rPr>
    </w:pPr>
    <w:r>
      <w:rPr>
        <w:sz w:val="20"/>
        <w:szCs w:val="20"/>
      </w:rPr>
      <w:t>GLR EGA Seminar Guidelines – Forms</w:t>
    </w:r>
    <w:r>
      <w:rPr>
        <w:sz w:val="20"/>
        <w:szCs w:val="20"/>
      </w:rPr>
      <w:tab/>
    </w:r>
    <w:r>
      <w:rPr>
        <w:sz w:val="20"/>
        <w:szCs w:val="20"/>
      </w:rPr>
      <w:tab/>
    </w:r>
    <w:r w:rsidR="00E40D13" w:rsidRPr="00E40D13">
      <w:rPr>
        <w:sz w:val="20"/>
        <w:szCs w:val="20"/>
      </w:rPr>
      <w:t xml:space="preserve">Page </w:t>
    </w:r>
    <w:r w:rsidR="00E40D13" w:rsidRPr="00E40D13">
      <w:rPr>
        <w:b/>
        <w:sz w:val="20"/>
        <w:szCs w:val="20"/>
      </w:rPr>
      <w:fldChar w:fldCharType="begin"/>
    </w:r>
    <w:r w:rsidR="00E40D13" w:rsidRPr="00E40D13">
      <w:rPr>
        <w:b/>
        <w:sz w:val="20"/>
        <w:szCs w:val="20"/>
      </w:rPr>
      <w:instrText xml:space="preserve"> PAGE  \* Arabic  \* MERGEFORMAT </w:instrText>
    </w:r>
    <w:r w:rsidR="00E40D13" w:rsidRPr="00E40D13">
      <w:rPr>
        <w:b/>
        <w:sz w:val="20"/>
        <w:szCs w:val="20"/>
      </w:rPr>
      <w:fldChar w:fldCharType="separate"/>
    </w:r>
    <w:r w:rsidR="006F24A4">
      <w:rPr>
        <w:b/>
        <w:noProof/>
        <w:sz w:val="20"/>
        <w:szCs w:val="20"/>
      </w:rPr>
      <w:t>7</w:t>
    </w:r>
    <w:r w:rsidR="00E40D13" w:rsidRPr="00E40D13">
      <w:rPr>
        <w:b/>
        <w:sz w:val="20"/>
        <w:szCs w:val="20"/>
      </w:rPr>
      <w:fldChar w:fldCharType="end"/>
    </w:r>
    <w:r w:rsidR="00E40D13" w:rsidRPr="00E40D13">
      <w:rPr>
        <w:sz w:val="20"/>
        <w:szCs w:val="20"/>
      </w:rPr>
      <w:t xml:space="preserve"> of </w:t>
    </w:r>
    <w:r w:rsidR="00E40D13" w:rsidRPr="00E40D13">
      <w:rPr>
        <w:b/>
        <w:sz w:val="20"/>
        <w:szCs w:val="20"/>
      </w:rPr>
      <w:fldChar w:fldCharType="begin"/>
    </w:r>
    <w:r w:rsidR="00E40D13" w:rsidRPr="00E40D13">
      <w:rPr>
        <w:b/>
        <w:sz w:val="20"/>
        <w:szCs w:val="20"/>
      </w:rPr>
      <w:instrText xml:space="preserve"> NUMPAGES  \* Arabic  \* MERGEFORMAT </w:instrText>
    </w:r>
    <w:r w:rsidR="00E40D13" w:rsidRPr="00E40D13">
      <w:rPr>
        <w:b/>
        <w:sz w:val="20"/>
        <w:szCs w:val="20"/>
      </w:rPr>
      <w:fldChar w:fldCharType="separate"/>
    </w:r>
    <w:r w:rsidR="006F24A4">
      <w:rPr>
        <w:b/>
        <w:noProof/>
        <w:sz w:val="20"/>
        <w:szCs w:val="20"/>
      </w:rPr>
      <w:t>7</w:t>
    </w:r>
    <w:r w:rsidR="00E40D13" w:rsidRPr="00E40D13">
      <w:rPr>
        <w:b/>
        <w:sz w:val="20"/>
        <w:szCs w:val="20"/>
      </w:rPr>
      <w:fldChar w:fldCharType="end"/>
    </w:r>
  </w:p>
  <w:p w:rsidR="000508A8" w:rsidRDefault="00050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B2" w:rsidRDefault="000521B2" w:rsidP="00344A61">
    <w:pPr>
      <w:pStyle w:val="Footer"/>
      <w:tabs>
        <w:tab w:val="clear" w:pos="9360"/>
        <w:tab w:val="left" w:pos="8530"/>
      </w:tabs>
      <w:rPr>
        <w:sz w:val="20"/>
        <w:szCs w:val="20"/>
      </w:rPr>
    </w:pPr>
  </w:p>
  <w:p w:rsidR="00344A61" w:rsidRPr="00E40D13" w:rsidRDefault="00344A61" w:rsidP="00344A61">
    <w:pPr>
      <w:pStyle w:val="Footer"/>
      <w:tabs>
        <w:tab w:val="clear" w:pos="9360"/>
        <w:tab w:val="left" w:pos="8530"/>
      </w:tabs>
      <w:rPr>
        <w:sz w:val="20"/>
        <w:szCs w:val="20"/>
      </w:rPr>
    </w:pPr>
    <w:r w:rsidRPr="00E40D13">
      <w:rPr>
        <w:sz w:val="20"/>
        <w:szCs w:val="20"/>
      </w:rPr>
      <w:t>Teaching Services Contract GLR Seminar 201</w:t>
    </w:r>
    <w:r w:rsidR="0016143E">
      <w:rPr>
        <w:sz w:val="20"/>
        <w:szCs w:val="20"/>
      </w:rPr>
      <w:t>8</w:t>
    </w:r>
    <w:r w:rsidRPr="00E40D13">
      <w:rPr>
        <w:sz w:val="20"/>
        <w:szCs w:val="20"/>
      </w:rPr>
      <w:t xml:space="preserve">                 </w:t>
    </w:r>
    <w:r>
      <w:rPr>
        <w:sz w:val="20"/>
        <w:szCs w:val="20"/>
      </w:rPr>
      <w:t xml:space="preserve">                             </w:t>
    </w:r>
    <w:r w:rsidRPr="00E40D13">
      <w:rPr>
        <w:sz w:val="20"/>
        <w:szCs w:val="20"/>
      </w:rPr>
      <w:t xml:space="preserve">                            Page </w:t>
    </w:r>
    <w:r w:rsidRPr="00E40D13">
      <w:rPr>
        <w:b/>
        <w:sz w:val="20"/>
        <w:szCs w:val="20"/>
      </w:rPr>
      <w:fldChar w:fldCharType="begin"/>
    </w:r>
    <w:r w:rsidRPr="00E40D13">
      <w:rPr>
        <w:b/>
        <w:sz w:val="20"/>
        <w:szCs w:val="20"/>
      </w:rPr>
      <w:instrText xml:space="preserve"> PAGE  \* Arabic  \* MERGEFORMAT </w:instrText>
    </w:r>
    <w:r w:rsidRPr="00E40D13">
      <w:rPr>
        <w:b/>
        <w:sz w:val="20"/>
        <w:szCs w:val="20"/>
      </w:rPr>
      <w:fldChar w:fldCharType="separate"/>
    </w:r>
    <w:r w:rsidR="006F24A4">
      <w:rPr>
        <w:b/>
        <w:noProof/>
        <w:sz w:val="20"/>
        <w:szCs w:val="20"/>
      </w:rPr>
      <w:t>1</w:t>
    </w:r>
    <w:r w:rsidRPr="00E40D13">
      <w:rPr>
        <w:b/>
        <w:sz w:val="20"/>
        <w:szCs w:val="20"/>
      </w:rPr>
      <w:fldChar w:fldCharType="end"/>
    </w:r>
    <w:r w:rsidRPr="00E40D13">
      <w:rPr>
        <w:sz w:val="20"/>
        <w:szCs w:val="20"/>
      </w:rPr>
      <w:t xml:space="preserve"> of </w:t>
    </w:r>
    <w:r w:rsidRPr="00E40D13">
      <w:rPr>
        <w:b/>
        <w:sz w:val="20"/>
        <w:szCs w:val="20"/>
      </w:rPr>
      <w:fldChar w:fldCharType="begin"/>
    </w:r>
    <w:r w:rsidRPr="00E40D13">
      <w:rPr>
        <w:b/>
        <w:sz w:val="20"/>
        <w:szCs w:val="20"/>
      </w:rPr>
      <w:instrText xml:space="preserve"> NUMPAGES  \* Arabic  \* MERGEFORMAT </w:instrText>
    </w:r>
    <w:r w:rsidRPr="00E40D13">
      <w:rPr>
        <w:b/>
        <w:sz w:val="20"/>
        <w:szCs w:val="20"/>
      </w:rPr>
      <w:fldChar w:fldCharType="separate"/>
    </w:r>
    <w:r w:rsidR="006F24A4">
      <w:rPr>
        <w:b/>
        <w:noProof/>
        <w:sz w:val="20"/>
        <w:szCs w:val="20"/>
      </w:rPr>
      <w:t>7</w:t>
    </w:r>
    <w:r w:rsidRPr="00E40D13">
      <w:rPr>
        <w:b/>
        <w:sz w:val="20"/>
        <w:szCs w:val="20"/>
      </w:rPr>
      <w:fldChar w:fldCharType="end"/>
    </w:r>
  </w:p>
  <w:p w:rsidR="00344A61" w:rsidRDefault="0034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45" w:rsidRDefault="00A97445" w:rsidP="000508A8">
      <w:r>
        <w:separator/>
      </w:r>
    </w:p>
  </w:footnote>
  <w:footnote w:type="continuationSeparator" w:id="0">
    <w:p w:rsidR="00A97445" w:rsidRDefault="00A97445" w:rsidP="00050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61" w:rsidRPr="00BE48E2" w:rsidRDefault="00BE48E2">
    <w:pPr>
      <w:pStyle w:val="Header"/>
      <w:rPr>
        <w:b/>
        <w:sz w:val="20"/>
        <w:szCs w:val="20"/>
      </w:rPr>
    </w:pPr>
    <w:r w:rsidRPr="00BE48E2">
      <w:rPr>
        <w:b/>
        <w:i/>
        <w:sz w:val="20"/>
        <w:szCs w:val="20"/>
      </w:rPr>
      <w:t>Ruby Red Stitchers</w:t>
    </w:r>
    <w:r w:rsidR="00344A61" w:rsidRPr="00BE48E2">
      <w:rPr>
        <w:b/>
        <w:i/>
        <w:sz w:val="20"/>
        <w:szCs w:val="20"/>
      </w:rPr>
      <w:t xml:space="preserve"> </w:t>
    </w:r>
    <w:r w:rsidR="00917C60" w:rsidRPr="00BE48E2">
      <w:rPr>
        <w:b/>
        <w:i/>
        <w:sz w:val="20"/>
        <w:szCs w:val="20"/>
      </w:rPr>
      <w:t xml:space="preserve">- </w:t>
    </w:r>
    <w:r w:rsidR="00344A61" w:rsidRPr="00BE48E2">
      <w:rPr>
        <w:b/>
        <w:sz w:val="20"/>
        <w:szCs w:val="20"/>
      </w:rPr>
      <w:t>Great Lakes Region Seminar 201</w:t>
    </w:r>
    <w:r w:rsidR="00244601">
      <w:rPr>
        <w:b/>
        <w:sz w:val="20"/>
        <w:szCs w:val="20"/>
      </w:rPr>
      <w:t>8</w:t>
    </w:r>
  </w:p>
  <w:p w:rsidR="000521B2" w:rsidRDefault="000521B2">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9576"/>
    </w:tblGrid>
    <w:tr w:rsidR="000520CE" w:rsidRPr="00713EC0" w:rsidTr="00473426">
      <w:tc>
        <w:tcPr>
          <w:tcW w:w="9576" w:type="dxa"/>
          <w:shd w:val="clear" w:color="auto" w:fill="auto"/>
        </w:tcPr>
        <w:p w:rsidR="000520CE" w:rsidRPr="00713EC0" w:rsidRDefault="000520CE" w:rsidP="00713EC0">
          <w:pPr>
            <w:jc w:val="center"/>
            <w:rPr>
              <w:rFonts w:cs="Arial"/>
              <w:b/>
              <w:bCs/>
              <w:sz w:val="12"/>
              <w:szCs w:val="12"/>
            </w:rPr>
          </w:pPr>
        </w:p>
        <w:p w:rsidR="000520CE" w:rsidRPr="00713EC0" w:rsidRDefault="000520CE" w:rsidP="00713EC0">
          <w:pPr>
            <w:jc w:val="center"/>
            <w:rPr>
              <w:rFonts w:ascii="Brush Script MT" w:hAnsi="Brush Script MT"/>
              <w:b/>
              <w:bCs/>
              <w:sz w:val="44"/>
              <w:szCs w:val="44"/>
            </w:rPr>
          </w:pPr>
          <w:r>
            <w:rPr>
              <w:rFonts w:ascii="Brush Script MT" w:hAnsi="Brush Script MT"/>
              <w:b/>
              <w:bCs/>
              <w:sz w:val="44"/>
              <w:szCs w:val="44"/>
            </w:rPr>
            <w:t>Ruby Red Stitchers</w:t>
          </w:r>
        </w:p>
        <w:p w:rsidR="000520CE" w:rsidRPr="00713EC0" w:rsidRDefault="000520CE" w:rsidP="00713EC0">
          <w:pPr>
            <w:jc w:val="center"/>
            <w:rPr>
              <w:b/>
              <w:bCs/>
              <w:sz w:val="20"/>
              <w:szCs w:val="20"/>
            </w:rPr>
          </w:pPr>
          <w:r w:rsidRPr="00713EC0">
            <w:rPr>
              <w:b/>
              <w:bCs/>
              <w:sz w:val="20"/>
              <w:szCs w:val="20"/>
            </w:rPr>
            <w:t>Gre</w:t>
          </w:r>
          <w:r>
            <w:rPr>
              <w:b/>
              <w:bCs/>
              <w:sz w:val="20"/>
              <w:szCs w:val="20"/>
            </w:rPr>
            <w:t>at Lakes Region EGA Seminar 2018</w:t>
          </w:r>
        </w:p>
        <w:p w:rsidR="000520CE" w:rsidRPr="00713EC0" w:rsidRDefault="000520CE" w:rsidP="00713EC0">
          <w:pPr>
            <w:jc w:val="center"/>
            <w:rPr>
              <w:bCs/>
              <w:sz w:val="20"/>
              <w:szCs w:val="20"/>
            </w:rPr>
          </w:pPr>
          <w:r>
            <w:rPr>
              <w:bCs/>
              <w:sz w:val="20"/>
              <w:szCs w:val="20"/>
            </w:rPr>
            <w:t>April 18-22, 2018</w:t>
          </w:r>
          <w:r w:rsidRPr="00713EC0">
            <w:rPr>
              <w:bCs/>
              <w:sz w:val="20"/>
              <w:szCs w:val="20"/>
            </w:rPr>
            <w:t xml:space="preserve">, </w:t>
          </w:r>
          <w:r>
            <w:rPr>
              <w:bCs/>
              <w:sz w:val="20"/>
              <w:szCs w:val="20"/>
            </w:rPr>
            <w:t>Madison Marriott West, Middleton, WI</w:t>
          </w:r>
        </w:p>
        <w:p w:rsidR="000520CE" w:rsidRPr="00713EC0" w:rsidRDefault="000520CE" w:rsidP="00713EC0">
          <w:pPr>
            <w:jc w:val="center"/>
            <w:rPr>
              <w:b/>
              <w:bCs/>
              <w:sz w:val="20"/>
              <w:szCs w:val="20"/>
            </w:rPr>
          </w:pPr>
          <w:r w:rsidRPr="00713EC0">
            <w:rPr>
              <w:bCs/>
              <w:i/>
              <w:iCs/>
              <w:sz w:val="20"/>
              <w:szCs w:val="20"/>
            </w:rPr>
            <w:t>Hosted by the Great Lakes Region</w:t>
          </w:r>
        </w:p>
      </w:tc>
    </w:tr>
  </w:tbl>
  <w:p w:rsidR="00064D8E" w:rsidRPr="000521B2" w:rsidRDefault="00064D8E" w:rsidP="00064D8E">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6E4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101B0"/>
    <w:multiLevelType w:val="hybridMultilevel"/>
    <w:tmpl w:val="05CA5E9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4924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0047980"/>
    <w:multiLevelType w:val="hybridMultilevel"/>
    <w:tmpl w:val="7F52099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0932BC"/>
    <w:multiLevelType w:val="hybridMultilevel"/>
    <w:tmpl w:val="51EC38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D37FE9"/>
    <w:multiLevelType w:val="hybridMultilevel"/>
    <w:tmpl w:val="036A5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D303B8"/>
    <w:multiLevelType w:val="hybridMultilevel"/>
    <w:tmpl w:val="2072309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807485"/>
    <w:multiLevelType w:val="hybridMultilevel"/>
    <w:tmpl w:val="55E257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424C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89A0617"/>
    <w:multiLevelType w:val="hybridMultilevel"/>
    <w:tmpl w:val="75AE34DA"/>
    <w:lvl w:ilvl="0" w:tplc="B0540C70">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0C3622"/>
    <w:multiLevelType w:val="hybridMultilevel"/>
    <w:tmpl w:val="D84EA35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EE58E0"/>
    <w:multiLevelType w:val="hybridMultilevel"/>
    <w:tmpl w:val="485209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D44F14"/>
    <w:multiLevelType w:val="hybridMultilevel"/>
    <w:tmpl w:val="2A7086D2"/>
    <w:lvl w:ilvl="0" w:tplc="DB26D55E">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B3711E"/>
    <w:multiLevelType w:val="hybridMultilevel"/>
    <w:tmpl w:val="A82C15BC"/>
    <w:lvl w:ilvl="0" w:tplc="B0205B0E">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FC5625"/>
    <w:multiLevelType w:val="hybridMultilevel"/>
    <w:tmpl w:val="BD9231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10"/>
  </w:num>
  <w:num w:numId="5">
    <w:abstractNumId w:val="4"/>
  </w:num>
  <w:num w:numId="6">
    <w:abstractNumId w:val="3"/>
  </w:num>
  <w:num w:numId="7">
    <w:abstractNumId w:val="11"/>
  </w:num>
  <w:num w:numId="8">
    <w:abstractNumId w:val="1"/>
  </w:num>
  <w:num w:numId="9">
    <w:abstractNumId w:val="14"/>
  </w:num>
  <w:num w:numId="10">
    <w:abstractNumId w:val="6"/>
  </w:num>
  <w:num w:numId="11">
    <w:abstractNumId w:val="12"/>
  </w:num>
  <w:num w:numId="12">
    <w:abstractNumId w:val="9"/>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E27"/>
    <w:rsid w:val="000508A8"/>
    <w:rsid w:val="000520CE"/>
    <w:rsid w:val="000521B2"/>
    <w:rsid w:val="00064D8E"/>
    <w:rsid w:val="000B3EEE"/>
    <w:rsid w:val="000C3ED7"/>
    <w:rsid w:val="000C5A82"/>
    <w:rsid w:val="000E5C00"/>
    <w:rsid w:val="00127A97"/>
    <w:rsid w:val="0014648F"/>
    <w:rsid w:val="0016143E"/>
    <w:rsid w:val="001618C0"/>
    <w:rsid w:val="00171968"/>
    <w:rsid w:val="001821DE"/>
    <w:rsid w:val="00244601"/>
    <w:rsid w:val="0025323F"/>
    <w:rsid w:val="00265CD0"/>
    <w:rsid w:val="0027181B"/>
    <w:rsid w:val="00282831"/>
    <w:rsid w:val="00294807"/>
    <w:rsid w:val="002C38E5"/>
    <w:rsid w:val="002F168E"/>
    <w:rsid w:val="00304EFF"/>
    <w:rsid w:val="003125A3"/>
    <w:rsid w:val="00324F12"/>
    <w:rsid w:val="00344A61"/>
    <w:rsid w:val="00376F87"/>
    <w:rsid w:val="00377C61"/>
    <w:rsid w:val="003B1798"/>
    <w:rsid w:val="003D3D1C"/>
    <w:rsid w:val="003E2D45"/>
    <w:rsid w:val="003F3AF4"/>
    <w:rsid w:val="0044507C"/>
    <w:rsid w:val="004703B6"/>
    <w:rsid w:val="00473426"/>
    <w:rsid w:val="004B4B81"/>
    <w:rsid w:val="004C4E08"/>
    <w:rsid w:val="005014D2"/>
    <w:rsid w:val="005053AF"/>
    <w:rsid w:val="00513B45"/>
    <w:rsid w:val="00552C83"/>
    <w:rsid w:val="00556BC3"/>
    <w:rsid w:val="00557141"/>
    <w:rsid w:val="00564023"/>
    <w:rsid w:val="00565AFE"/>
    <w:rsid w:val="00584304"/>
    <w:rsid w:val="005A0B1E"/>
    <w:rsid w:val="005F0C99"/>
    <w:rsid w:val="005F4FA8"/>
    <w:rsid w:val="00615034"/>
    <w:rsid w:val="00623F33"/>
    <w:rsid w:val="0063204B"/>
    <w:rsid w:val="00637C47"/>
    <w:rsid w:val="00657D11"/>
    <w:rsid w:val="00675F5A"/>
    <w:rsid w:val="00677640"/>
    <w:rsid w:val="006A02E6"/>
    <w:rsid w:val="006A7B16"/>
    <w:rsid w:val="006E53D6"/>
    <w:rsid w:val="006F24A4"/>
    <w:rsid w:val="00713EC0"/>
    <w:rsid w:val="00717E4D"/>
    <w:rsid w:val="007346FB"/>
    <w:rsid w:val="0076084F"/>
    <w:rsid w:val="00762E6A"/>
    <w:rsid w:val="00780D5C"/>
    <w:rsid w:val="007F1508"/>
    <w:rsid w:val="00804F35"/>
    <w:rsid w:val="0082094A"/>
    <w:rsid w:val="00854A54"/>
    <w:rsid w:val="00883793"/>
    <w:rsid w:val="00902409"/>
    <w:rsid w:val="00904602"/>
    <w:rsid w:val="00917C60"/>
    <w:rsid w:val="00933F4F"/>
    <w:rsid w:val="00934BF3"/>
    <w:rsid w:val="00954FFD"/>
    <w:rsid w:val="00970197"/>
    <w:rsid w:val="009768A5"/>
    <w:rsid w:val="009A02C9"/>
    <w:rsid w:val="009D4551"/>
    <w:rsid w:val="00A000FF"/>
    <w:rsid w:val="00A5341B"/>
    <w:rsid w:val="00A868A5"/>
    <w:rsid w:val="00A97445"/>
    <w:rsid w:val="00AB07CB"/>
    <w:rsid w:val="00AE255E"/>
    <w:rsid w:val="00B25040"/>
    <w:rsid w:val="00B71A69"/>
    <w:rsid w:val="00BA6EBF"/>
    <w:rsid w:val="00BE48E2"/>
    <w:rsid w:val="00C37156"/>
    <w:rsid w:val="00C5637F"/>
    <w:rsid w:val="00C86ED9"/>
    <w:rsid w:val="00C95B7A"/>
    <w:rsid w:val="00CA1FD1"/>
    <w:rsid w:val="00CA7E27"/>
    <w:rsid w:val="00CF5A09"/>
    <w:rsid w:val="00D34C29"/>
    <w:rsid w:val="00D354FE"/>
    <w:rsid w:val="00D4354E"/>
    <w:rsid w:val="00D701FE"/>
    <w:rsid w:val="00D90BE4"/>
    <w:rsid w:val="00D97BF6"/>
    <w:rsid w:val="00DA37B9"/>
    <w:rsid w:val="00DD04DB"/>
    <w:rsid w:val="00E40D13"/>
    <w:rsid w:val="00ED3FA5"/>
    <w:rsid w:val="00EF0C7A"/>
    <w:rsid w:val="00F13CFC"/>
    <w:rsid w:val="00F45026"/>
    <w:rsid w:val="00FB53F0"/>
    <w:rsid w:val="00FC5E54"/>
    <w:rsid w:val="00FD41A7"/>
    <w:rsid w:val="00FD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5B7A"/>
    <w:rPr>
      <w:color w:val="0000FF"/>
      <w:u w:val="single"/>
    </w:rPr>
  </w:style>
  <w:style w:type="paragraph" w:styleId="Date">
    <w:name w:val="Date"/>
    <w:basedOn w:val="Normal"/>
    <w:next w:val="Normal"/>
    <w:rsid w:val="00C95B7A"/>
  </w:style>
  <w:style w:type="paragraph" w:customStyle="1" w:styleId="ColorfulList-Accent11">
    <w:name w:val="Colorful List - Accent 11"/>
    <w:basedOn w:val="Normal"/>
    <w:uiPriority w:val="34"/>
    <w:qFormat/>
    <w:rsid w:val="0027181B"/>
    <w:pPr>
      <w:ind w:left="720"/>
    </w:pPr>
  </w:style>
  <w:style w:type="paragraph" w:styleId="Header">
    <w:name w:val="header"/>
    <w:basedOn w:val="Normal"/>
    <w:link w:val="HeaderChar"/>
    <w:uiPriority w:val="99"/>
    <w:unhideWhenUsed/>
    <w:rsid w:val="000508A8"/>
    <w:pPr>
      <w:tabs>
        <w:tab w:val="center" w:pos="4680"/>
        <w:tab w:val="right" w:pos="9360"/>
      </w:tabs>
    </w:pPr>
  </w:style>
  <w:style w:type="character" w:customStyle="1" w:styleId="HeaderChar">
    <w:name w:val="Header Char"/>
    <w:link w:val="Header"/>
    <w:uiPriority w:val="99"/>
    <w:rsid w:val="000508A8"/>
    <w:rPr>
      <w:rFonts w:ascii="Arial" w:hAnsi="Arial"/>
      <w:sz w:val="24"/>
      <w:szCs w:val="24"/>
      <w:lang w:eastAsia="zh-CN"/>
    </w:rPr>
  </w:style>
  <w:style w:type="paragraph" w:styleId="Footer">
    <w:name w:val="footer"/>
    <w:basedOn w:val="Normal"/>
    <w:link w:val="FooterChar"/>
    <w:uiPriority w:val="99"/>
    <w:unhideWhenUsed/>
    <w:rsid w:val="000508A8"/>
    <w:pPr>
      <w:tabs>
        <w:tab w:val="center" w:pos="4680"/>
        <w:tab w:val="right" w:pos="9360"/>
      </w:tabs>
    </w:pPr>
  </w:style>
  <w:style w:type="character" w:customStyle="1" w:styleId="FooterChar">
    <w:name w:val="Footer Char"/>
    <w:link w:val="Footer"/>
    <w:uiPriority w:val="99"/>
    <w:rsid w:val="000508A8"/>
    <w:rPr>
      <w:rFonts w:ascii="Arial" w:hAnsi="Arial"/>
      <w:sz w:val="24"/>
      <w:szCs w:val="24"/>
      <w:lang w:eastAsia="zh-CN"/>
    </w:rPr>
  </w:style>
  <w:style w:type="paragraph" w:styleId="BalloonText">
    <w:name w:val="Balloon Text"/>
    <w:basedOn w:val="Normal"/>
    <w:link w:val="BalloonTextChar"/>
    <w:uiPriority w:val="99"/>
    <w:semiHidden/>
    <w:unhideWhenUsed/>
    <w:rsid w:val="000508A8"/>
    <w:rPr>
      <w:rFonts w:ascii="Tahoma" w:hAnsi="Tahoma" w:cs="Tahoma"/>
      <w:sz w:val="16"/>
      <w:szCs w:val="16"/>
    </w:rPr>
  </w:style>
  <w:style w:type="character" w:customStyle="1" w:styleId="BalloonTextChar">
    <w:name w:val="Balloon Text Char"/>
    <w:link w:val="BalloonText"/>
    <w:uiPriority w:val="99"/>
    <w:semiHidden/>
    <w:rsid w:val="000508A8"/>
    <w:rPr>
      <w:rFonts w:ascii="Tahoma" w:hAnsi="Tahoma" w:cs="Tahoma"/>
      <w:sz w:val="16"/>
      <w:szCs w:val="16"/>
      <w:lang w:eastAsia="zh-CN"/>
    </w:rPr>
  </w:style>
  <w:style w:type="table" w:styleId="TableGrid">
    <w:name w:val="Table Grid"/>
    <w:basedOn w:val="TableNormal"/>
    <w:uiPriority w:val="59"/>
    <w:rsid w:val="0062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44601"/>
    <w:rPr>
      <w:sz w:val="16"/>
      <w:szCs w:val="16"/>
    </w:rPr>
  </w:style>
  <w:style w:type="paragraph" w:styleId="CommentText">
    <w:name w:val="annotation text"/>
    <w:basedOn w:val="Normal"/>
    <w:link w:val="CommentTextChar"/>
    <w:uiPriority w:val="99"/>
    <w:semiHidden/>
    <w:unhideWhenUsed/>
    <w:rsid w:val="00244601"/>
    <w:rPr>
      <w:sz w:val="20"/>
      <w:szCs w:val="20"/>
    </w:rPr>
  </w:style>
  <w:style w:type="character" w:customStyle="1" w:styleId="CommentTextChar">
    <w:name w:val="Comment Text Char"/>
    <w:link w:val="CommentText"/>
    <w:uiPriority w:val="99"/>
    <w:semiHidden/>
    <w:rsid w:val="00244601"/>
    <w:rPr>
      <w:rFonts w:ascii="Arial" w:hAnsi="Arial"/>
      <w:lang w:eastAsia="zh-CN"/>
    </w:rPr>
  </w:style>
  <w:style w:type="paragraph" w:styleId="CommentSubject">
    <w:name w:val="annotation subject"/>
    <w:basedOn w:val="CommentText"/>
    <w:next w:val="CommentText"/>
    <w:link w:val="CommentSubjectChar"/>
    <w:uiPriority w:val="99"/>
    <w:semiHidden/>
    <w:unhideWhenUsed/>
    <w:rsid w:val="00244601"/>
    <w:rPr>
      <w:b/>
      <w:bCs/>
    </w:rPr>
  </w:style>
  <w:style w:type="character" w:customStyle="1" w:styleId="CommentSubjectChar">
    <w:name w:val="Comment Subject Char"/>
    <w:link w:val="CommentSubject"/>
    <w:uiPriority w:val="99"/>
    <w:semiHidden/>
    <w:rsid w:val="00244601"/>
    <w:rPr>
      <w:rFonts w:ascii="Arial" w:hAnsi="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9984">
      <w:bodyDiv w:val="1"/>
      <w:marLeft w:val="0"/>
      <w:marRight w:val="0"/>
      <w:marTop w:val="0"/>
      <w:marBottom w:val="0"/>
      <w:divBdr>
        <w:top w:val="none" w:sz="0" w:space="0" w:color="auto"/>
        <w:left w:val="none" w:sz="0" w:space="0" w:color="auto"/>
        <w:bottom w:val="none" w:sz="0" w:space="0" w:color="auto"/>
        <w:right w:val="none" w:sz="0" w:space="0" w:color="auto"/>
      </w:divBdr>
      <w:divsChild>
        <w:div w:id="757404246">
          <w:marLeft w:val="0"/>
          <w:marRight w:val="0"/>
          <w:marTop w:val="0"/>
          <w:marBottom w:val="0"/>
          <w:divBdr>
            <w:top w:val="none" w:sz="0" w:space="0" w:color="auto"/>
            <w:left w:val="none" w:sz="0" w:space="0" w:color="auto"/>
            <w:bottom w:val="none" w:sz="0" w:space="0" w:color="auto"/>
            <w:right w:val="none" w:sz="0" w:space="0" w:color="auto"/>
          </w:divBdr>
          <w:divsChild>
            <w:div w:id="149759640">
              <w:marLeft w:val="0"/>
              <w:marRight w:val="0"/>
              <w:marTop w:val="0"/>
              <w:marBottom w:val="0"/>
              <w:divBdr>
                <w:top w:val="none" w:sz="0" w:space="0" w:color="auto"/>
                <w:left w:val="none" w:sz="0" w:space="0" w:color="auto"/>
                <w:bottom w:val="none" w:sz="0" w:space="0" w:color="auto"/>
                <w:right w:val="none" w:sz="0" w:space="0" w:color="auto"/>
              </w:divBdr>
              <w:divsChild>
                <w:div w:id="305597441">
                  <w:marLeft w:val="0"/>
                  <w:marRight w:val="0"/>
                  <w:marTop w:val="0"/>
                  <w:marBottom w:val="0"/>
                  <w:divBdr>
                    <w:top w:val="none" w:sz="0" w:space="0" w:color="auto"/>
                    <w:left w:val="none" w:sz="0" w:space="0" w:color="auto"/>
                    <w:bottom w:val="none" w:sz="0" w:space="0" w:color="auto"/>
                    <w:right w:val="none" w:sz="0" w:space="0" w:color="auto"/>
                  </w:divBdr>
                  <w:divsChild>
                    <w:div w:id="1235437066">
                      <w:marLeft w:val="0"/>
                      <w:marRight w:val="0"/>
                      <w:marTop w:val="0"/>
                      <w:marBottom w:val="0"/>
                      <w:divBdr>
                        <w:top w:val="none" w:sz="0" w:space="0" w:color="auto"/>
                        <w:left w:val="none" w:sz="0" w:space="0" w:color="auto"/>
                        <w:bottom w:val="none" w:sz="0" w:space="0" w:color="auto"/>
                        <w:right w:val="none" w:sz="0" w:space="0" w:color="auto"/>
                      </w:divBdr>
                      <w:divsChild>
                        <w:div w:id="124126103">
                          <w:marLeft w:val="0"/>
                          <w:marRight w:val="0"/>
                          <w:marTop w:val="0"/>
                          <w:marBottom w:val="0"/>
                          <w:divBdr>
                            <w:top w:val="none" w:sz="0" w:space="0" w:color="auto"/>
                            <w:left w:val="none" w:sz="0" w:space="0" w:color="auto"/>
                            <w:bottom w:val="none" w:sz="0" w:space="0" w:color="auto"/>
                            <w:right w:val="none" w:sz="0" w:space="0" w:color="auto"/>
                          </w:divBdr>
                        </w:div>
                        <w:div w:id="8254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menobx@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itchlady63@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asteaffens@tds.net" TargetMode="External"/><Relationship Id="rId4" Type="http://schemas.microsoft.com/office/2007/relationships/stylesWithEffects" Target="stylesWithEffects.xml"/><Relationship Id="rId9" Type="http://schemas.openxmlformats.org/officeDocument/2006/relationships/hyperlink" Target="mailto:kaseyzwt@td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8E3F-2DC7-4006-BE59-DE93ADAE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Stitch Down in Titletown</vt:lpstr>
    </vt:vector>
  </TitlesOfParts>
  <Company>Hewlett-Packard</Company>
  <LinksUpToDate>false</LinksUpToDate>
  <CharactersWithSpaces>17637</CharactersWithSpaces>
  <SharedDoc>false</SharedDoc>
  <HLinks>
    <vt:vector size="24" baseType="variant">
      <vt:variant>
        <vt:i4>6619215</vt:i4>
      </vt:variant>
      <vt:variant>
        <vt:i4>9</vt:i4>
      </vt:variant>
      <vt:variant>
        <vt:i4>0</vt:i4>
      </vt:variant>
      <vt:variant>
        <vt:i4>5</vt:i4>
      </vt:variant>
      <vt:variant>
        <vt:lpwstr>mailto:carmenobx@gmail.com</vt:lpwstr>
      </vt:variant>
      <vt:variant>
        <vt:lpwstr/>
      </vt:variant>
      <vt:variant>
        <vt:i4>2097152</vt:i4>
      </vt:variant>
      <vt:variant>
        <vt:i4>6</vt:i4>
      </vt:variant>
      <vt:variant>
        <vt:i4>0</vt:i4>
      </vt:variant>
      <vt:variant>
        <vt:i4>5</vt:i4>
      </vt:variant>
      <vt:variant>
        <vt:lpwstr>mailto:stitchlady63@gmail.com</vt:lpwstr>
      </vt:variant>
      <vt:variant>
        <vt:lpwstr/>
      </vt:variant>
      <vt:variant>
        <vt:i4>8192089</vt:i4>
      </vt:variant>
      <vt:variant>
        <vt:i4>3</vt:i4>
      </vt:variant>
      <vt:variant>
        <vt:i4>0</vt:i4>
      </vt:variant>
      <vt:variant>
        <vt:i4>5</vt:i4>
      </vt:variant>
      <vt:variant>
        <vt:lpwstr>mailto:dasteaffens@tds.net</vt:lpwstr>
      </vt:variant>
      <vt:variant>
        <vt:lpwstr/>
      </vt:variant>
      <vt:variant>
        <vt:i4>1769513</vt:i4>
      </vt:variant>
      <vt:variant>
        <vt:i4>0</vt:i4>
      </vt:variant>
      <vt:variant>
        <vt:i4>0</vt:i4>
      </vt:variant>
      <vt:variant>
        <vt:i4>5</vt:i4>
      </vt:variant>
      <vt:variant>
        <vt:lpwstr>mailto:kaseyzwt@tds.net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Stitch Down in Titletown</dc:title>
  <dc:creator>Kristen Kyles</dc:creator>
  <cp:lastModifiedBy>Carmen</cp:lastModifiedBy>
  <cp:revision>10</cp:revision>
  <cp:lastPrinted>2017-09-07T15:45:00Z</cp:lastPrinted>
  <dcterms:created xsi:type="dcterms:W3CDTF">2017-05-27T17:01:00Z</dcterms:created>
  <dcterms:modified xsi:type="dcterms:W3CDTF">2017-09-07T15:52:00Z</dcterms:modified>
</cp:coreProperties>
</file>